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E9A08" w14:textId="038DD650" w:rsidR="005873BE" w:rsidRDefault="00956786" w:rsidP="005873BE">
      <w:pPr>
        <w:ind w:firstLine="0"/>
        <w:jc w:val="center"/>
        <w:rPr>
          <w:rFonts w:asciiTheme="majorHAnsi" w:eastAsiaTheme="majorEastAsia" w:hAnsiTheme="majorHAnsi" w:cstheme="majorBidi"/>
        </w:rPr>
      </w:pPr>
      <w:r>
        <w:rPr>
          <w:rFonts w:asciiTheme="majorHAnsi" w:eastAsiaTheme="majorEastAsia" w:hAnsiTheme="majorHAnsi" w:cstheme="majorBidi"/>
        </w:rPr>
        <w:t xml:space="preserve">Replication of </w:t>
      </w:r>
      <w:r w:rsidR="005873BE" w:rsidRPr="005873BE">
        <w:rPr>
          <w:rFonts w:asciiTheme="majorHAnsi" w:eastAsiaTheme="majorEastAsia" w:hAnsiTheme="majorHAnsi" w:cstheme="majorBidi"/>
        </w:rPr>
        <w:t xml:space="preserve">“The Stroop effect: Why proportion congruent has nothing to do with congruency and everything to do with contingency” by JR Schmidt and D Besner  (2008, </w:t>
      </w:r>
      <w:r w:rsidR="005873BE" w:rsidRPr="005873BE">
        <w:rPr>
          <w:rFonts w:asciiTheme="majorHAnsi" w:eastAsiaTheme="majorEastAsia" w:hAnsiTheme="majorHAnsi" w:cstheme="majorBidi"/>
          <w:i/>
        </w:rPr>
        <w:t>JEPLMC</w:t>
      </w:r>
      <w:r w:rsidR="005873BE" w:rsidRPr="005873BE">
        <w:rPr>
          <w:rFonts w:asciiTheme="majorHAnsi" w:eastAsiaTheme="majorEastAsia" w:hAnsiTheme="majorHAnsi" w:cstheme="majorBidi"/>
        </w:rPr>
        <w:t>)</w:t>
      </w:r>
    </w:p>
    <w:p w14:paraId="3DD80B69" w14:textId="77777777" w:rsidR="00531570" w:rsidRDefault="005873BE" w:rsidP="005873BE">
      <w:pPr>
        <w:ind w:firstLine="0"/>
        <w:jc w:val="center"/>
        <w:rPr>
          <w:rFonts w:asciiTheme="majorHAnsi" w:eastAsiaTheme="majorEastAsia" w:hAnsiTheme="majorHAnsi" w:cstheme="majorBidi"/>
        </w:rPr>
      </w:pPr>
      <w:r w:rsidRPr="005873BE">
        <w:rPr>
          <w:rFonts w:asciiTheme="majorHAnsi" w:eastAsiaTheme="majorEastAsia" w:hAnsiTheme="majorHAnsi" w:cstheme="majorBidi"/>
        </w:rPr>
        <w:t>Mark D. Cloud and Megan M. Kyc</w:t>
      </w:r>
      <w:r w:rsidRPr="005873BE">
        <w:rPr>
          <w:rFonts w:asciiTheme="majorHAnsi" w:eastAsiaTheme="majorEastAsia" w:hAnsiTheme="majorHAnsi" w:cstheme="majorBidi"/>
        </w:rPr>
        <w:br/>
      </w:r>
      <w:r w:rsidR="00531570">
        <w:rPr>
          <w:rFonts w:asciiTheme="majorHAnsi" w:eastAsiaTheme="majorEastAsia" w:hAnsiTheme="majorHAnsi" w:cstheme="majorBidi"/>
        </w:rPr>
        <w:t>Department of Psychology</w:t>
      </w:r>
    </w:p>
    <w:p w14:paraId="243A8134" w14:textId="69E4E069" w:rsidR="005873BE" w:rsidRPr="005873BE" w:rsidRDefault="00B4450E" w:rsidP="00B4450E">
      <w:pPr>
        <w:tabs>
          <w:tab w:val="center" w:pos="4680"/>
          <w:tab w:val="left" w:pos="8090"/>
        </w:tabs>
        <w:ind w:firstLine="0"/>
        <w:rPr>
          <w:rFonts w:asciiTheme="majorHAnsi" w:eastAsiaTheme="majorEastAsia" w:hAnsiTheme="majorHAnsi" w:cstheme="majorBidi"/>
        </w:rPr>
      </w:pPr>
      <w:r>
        <w:rPr>
          <w:rFonts w:asciiTheme="majorHAnsi" w:eastAsiaTheme="majorEastAsia" w:hAnsiTheme="majorHAnsi" w:cstheme="majorBidi"/>
        </w:rPr>
        <w:tab/>
      </w:r>
      <w:r w:rsidR="005873BE" w:rsidRPr="005873BE">
        <w:rPr>
          <w:rFonts w:asciiTheme="majorHAnsi" w:eastAsiaTheme="majorEastAsia" w:hAnsiTheme="majorHAnsi" w:cstheme="majorBidi"/>
        </w:rPr>
        <w:t>Lock Haven University</w:t>
      </w:r>
      <w:r>
        <w:rPr>
          <w:rFonts w:asciiTheme="majorHAnsi" w:eastAsiaTheme="majorEastAsia" w:hAnsiTheme="majorHAnsi" w:cstheme="majorBidi"/>
        </w:rPr>
        <w:tab/>
      </w:r>
    </w:p>
    <w:p w14:paraId="737B7B5C" w14:textId="77777777" w:rsidR="005873BE" w:rsidRPr="005873BE" w:rsidRDefault="00531570" w:rsidP="005873BE">
      <w:pPr>
        <w:ind w:firstLine="0"/>
        <w:jc w:val="center"/>
        <w:rPr>
          <w:rFonts w:asciiTheme="majorHAnsi" w:eastAsiaTheme="majorEastAsia" w:hAnsiTheme="majorHAnsi" w:cstheme="majorBidi"/>
        </w:rPr>
      </w:pPr>
      <w:r>
        <w:rPr>
          <w:rFonts w:asciiTheme="majorHAnsi" w:eastAsiaTheme="majorEastAsia" w:hAnsiTheme="majorHAnsi" w:cstheme="majorBidi"/>
        </w:rPr>
        <w:t xml:space="preserve">Contact: </w:t>
      </w:r>
      <w:r w:rsidR="005873BE" w:rsidRPr="005873BE">
        <w:rPr>
          <w:rFonts w:asciiTheme="majorHAnsi" w:eastAsiaTheme="majorEastAsia" w:hAnsiTheme="majorHAnsi" w:cstheme="majorBidi"/>
        </w:rPr>
        <w:t>MCloud@lhup.edu</w:t>
      </w:r>
    </w:p>
    <w:p w14:paraId="63385F99" w14:textId="77777777" w:rsidR="005873BE" w:rsidRPr="005873BE" w:rsidRDefault="005873BE" w:rsidP="005873BE">
      <w:pPr>
        <w:rPr>
          <w:rFonts w:ascii="Times New Roman" w:eastAsia="Arial" w:hAnsi="Times New Roman" w:cs="Times New Roman"/>
          <w:color w:val="000000"/>
          <w:kern w:val="0"/>
          <w:lang w:eastAsia="en-US"/>
        </w:rPr>
      </w:pPr>
      <w:r w:rsidRPr="005873BE">
        <w:rPr>
          <w:rFonts w:ascii="Times New Roman" w:eastAsia="Arial" w:hAnsi="Times New Roman" w:cs="Times New Roman"/>
          <w:color w:val="000000"/>
          <w:kern w:val="0"/>
          <w:lang w:eastAsia="en-US"/>
        </w:rPr>
        <w:t xml:space="preserve">In their original paper, “The Stroop effect: Why proportion congruent has nothing to do with congruency and everything to do with contingency,” Schmidt and Besner (2008) suggest that some errors made by participants during a Stroop task can be explained by the contingency of the trial. Their hypothesis seeks to explain the item-specific proportion congruent (ISPC) effect, wherein participants display a stronger Stroop effect for words that usually are presented in their congruent color and a weaker Stroop effect for words that are usually presented in non-congruent colors. </w:t>
      </w:r>
    </w:p>
    <w:p w14:paraId="48873224" w14:textId="5761253C" w:rsidR="00A77EB8" w:rsidRPr="006026EB" w:rsidRDefault="00A77EB8" w:rsidP="00A77EB8">
      <w:pPr>
        <w:rPr>
          <w:rFonts w:ascii="Times New Roman" w:hAnsi="Times New Roman" w:cs="Times New Roman"/>
        </w:rPr>
      </w:pPr>
      <w:r w:rsidRPr="006026EB">
        <w:rPr>
          <w:rFonts w:ascii="Times New Roman" w:hAnsi="Times New Roman" w:cs="Times New Roman"/>
        </w:rPr>
        <w:t xml:space="preserve">Schmidt and Besner (2008) suggest that participants implicitly learn contingencies (i.e., correlations) </w:t>
      </w:r>
      <w:del w:id="0" w:author="Mark Cloud" w:date="2015-01-12T11:51:00Z">
        <w:r w:rsidRPr="006026EB" w:rsidDel="00AB53D4">
          <w:rPr>
            <w:rFonts w:ascii="Times New Roman" w:hAnsi="Times New Roman" w:cs="Times New Roman"/>
          </w:rPr>
          <w:delText>be</w:delText>
        </w:r>
        <w:r w:rsidDel="00AB53D4">
          <w:rPr>
            <w:rFonts w:ascii="Times New Roman" w:hAnsi="Times New Roman" w:cs="Times New Roman"/>
          </w:rPr>
          <w:delText>tween words and responses</w:delText>
        </w:r>
      </w:del>
      <w:ins w:id="1" w:author="Mark Cloud" w:date="2015-01-12T11:51:00Z">
        <w:r w:rsidR="00AB53D4">
          <w:rPr>
            <w:rFonts w:ascii="Times New Roman" w:hAnsi="Times New Roman" w:cs="Times New Roman"/>
          </w:rPr>
          <w:t>between a word and a particular color response</w:t>
        </w:r>
      </w:ins>
      <w:r>
        <w:rPr>
          <w:rFonts w:ascii="Times New Roman" w:hAnsi="Times New Roman" w:cs="Times New Roman"/>
        </w:rPr>
        <w:t xml:space="preserve">. Thus in high contingency trials, </w:t>
      </w:r>
      <w:r w:rsidRPr="006026EB">
        <w:rPr>
          <w:rFonts w:ascii="Times New Roman" w:hAnsi="Times New Roman" w:cs="Times New Roman"/>
        </w:rPr>
        <w:t xml:space="preserve">when </w:t>
      </w:r>
      <w:del w:id="2" w:author="Mark Cloud" w:date="2015-01-12T11:51:00Z">
        <w:r w:rsidRPr="006026EB" w:rsidDel="00AB53D4">
          <w:rPr>
            <w:rFonts w:ascii="Times New Roman" w:hAnsi="Times New Roman" w:cs="Times New Roman"/>
          </w:rPr>
          <w:delText>a given</w:delText>
        </w:r>
      </w:del>
      <w:ins w:id="3" w:author="Mark Cloud" w:date="2015-01-12T11:51:00Z">
        <w:r w:rsidR="00AB53D4">
          <w:rPr>
            <w:rFonts w:ascii="Times New Roman" w:hAnsi="Times New Roman" w:cs="Times New Roman"/>
          </w:rPr>
          <w:t>a</w:t>
        </w:r>
      </w:ins>
      <w:r w:rsidRPr="006026EB">
        <w:rPr>
          <w:rFonts w:ascii="Times New Roman" w:hAnsi="Times New Roman" w:cs="Times New Roman"/>
        </w:rPr>
        <w:t xml:space="preserve"> word </w:t>
      </w:r>
      <w:del w:id="4" w:author="Mark Cloud" w:date="2015-01-12T11:52:00Z">
        <w:r w:rsidRPr="006026EB" w:rsidDel="00AB53D4">
          <w:rPr>
            <w:rFonts w:ascii="Times New Roman" w:hAnsi="Times New Roman" w:cs="Times New Roman"/>
          </w:rPr>
          <w:delText xml:space="preserve">like </w:delText>
        </w:r>
      </w:del>
      <w:ins w:id="5" w:author="Mark Cloud" w:date="2015-01-12T11:52:00Z">
        <w:r w:rsidR="00AB53D4">
          <w:rPr>
            <w:rFonts w:ascii="Times New Roman" w:hAnsi="Times New Roman" w:cs="Times New Roman"/>
          </w:rPr>
          <w:t>such as</w:t>
        </w:r>
        <w:r w:rsidR="00AB53D4" w:rsidRPr="006026EB">
          <w:rPr>
            <w:rFonts w:ascii="Times New Roman" w:hAnsi="Times New Roman" w:cs="Times New Roman"/>
          </w:rPr>
          <w:t xml:space="preserve"> </w:t>
        </w:r>
      </w:ins>
      <w:r>
        <w:rPr>
          <w:rFonts w:ascii="Times New Roman" w:hAnsi="Times New Roman" w:cs="Times New Roman"/>
          <w:i/>
        </w:rPr>
        <w:t>TABLE</w:t>
      </w:r>
      <w:r w:rsidRPr="006026EB">
        <w:rPr>
          <w:rFonts w:ascii="Times New Roman" w:hAnsi="Times New Roman" w:cs="Times New Roman"/>
        </w:rPr>
        <w:t xml:space="preserve"> is presented most often in </w:t>
      </w:r>
      <w:r w:rsidRPr="00AB53D4">
        <w:rPr>
          <w:rFonts w:ascii="Times New Roman" w:hAnsi="Times New Roman" w:cs="Times New Roman"/>
          <w:i/>
        </w:rPr>
        <w:t>yellow</w:t>
      </w:r>
      <w:r w:rsidRPr="006026EB">
        <w:rPr>
          <w:rFonts w:ascii="Times New Roman" w:hAnsi="Times New Roman" w:cs="Times New Roman"/>
        </w:rPr>
        <w:t xml:space="preserve">, participants after reading the word will unconsciously predict the </w:t>
      </w:r>
      <w:r w:rsidR="002367FA">
        <w:rPr>
          <w:rFonts w:ascii="Times New Roman" w:hAnsi="Times New Roman" w:cs="Times New Roman"/>
        </w:rPr>
        <w:t xml:space="preserve">key </w:t>
      </w:r>
      <w:r w:rsidRPr="006026EB">
        <w:rPr>
          <w:rFonts w:ascii="Times New Roman" w:hAnsi="Times New Roman" w:cs="Times New Roman"/>
        </w:rPr>
        <w:t>response</w:t>
      </w:r>
      <w:r w:rsidR="002367FA">
        <w:rPr>
          <w:rFonts w:ascii="Times New Roman" w:hAnsi="Times New Roman" w:cs="Times New Roman"/>
        </w:rPr>
        <w:t xml:space="preserve"> for</w:t>
      </w:r>
      <w:r w:rsidRPr="006026EB">
        <w:rPr>
          <w:rFonts w:ascii="Times New Roman" w:hAnsi="Times New Roman" w:cs="Times New Roman"/>
        </w:rPr>
        <w:t xml:space="preserve"> </w:t>
      </w:r>
      <w:del w:id="6" w:author="Mark Cloud" w:date="2015-01-12T11:52:00Z">
        <w:r w:rsidRPr="006026EB" w:rsidDel="00AB53D4">
          <w:rPr>
            <w:rFonts w:ascii="Times New Roman" w:hAnsi="Times New Roman" w:cs="Times New Roman"/>
          </w:rPr>
          <w:delText>“</w:delText>
        </w:r>
      </w:del>
      <w:r w:rsidRPr="00AB53D4">
        <w:rPr>
          <w:rFonts w:ascii="Times New Roman" w:hAnsi="Times New Roman" w:cs="Times New Roman"/>
          <w:i/>
        </w:rPr>
        <w:t>yellow</w:t>
      </w:r>
      <w:del w:id="7" w:author="Mark Cloud" w:date="2015-01-12T11:52:00Z">
        <w:r w:rsidRPr="006026EB" w:rsidDel="00AB53D4">
          <w:rPr>
            <w:rFonts w:ascii="Times New Roman" w:hAnsi="Times New Roman" w:cs="Times New Roman"/>
          </w:rPr>
          <w:delText>”</w:delText>
        </w:r>
      </w:del>
      <w:r w:rsidR="002367FA">
        <w:rPr>
          <w:rFonts w:ascii="Times New Roman" w:hAnsi="Times New Roman" w:cs="Times New Roman"/>
        </w:rPr>
        <w:t xml:space="preserve">. </w:t>
      </w:r>
      <w:r w:rsidRPr="006026EB">
        <w:rPr>
          <w:rFonts w:ascii="Times New Roman" w:hAnsi="Times New Roman" w:cs="Times New Roman"/>
        </w:rPr>
        <w:t xml:space="preserve">This prediction </w:t>
      </w:r>
      <w:r w:rsidR="00381379">
        <w:rPr>
          <w:rFonts w:ascii="Times New Roman" w:hAnsi="Times New Roman" w:cs="Times New Roman"/>
        </w:rPr>
        <w:t>facilitates more rapid and accurate responding</w:t>
      </w:r>
      <w:r w:rsidRPr="006026EB">
        <w:rPr>
          <w:rFonts w:ascii="Times New Roman" w:hAnsi="Times New Roman" w:cs="Times New Roman"/>
        </w:rPr>
        <w:t xml:space="preserve"> </w:t>
      </w:r>
      <w:r w:rsidR="00381379">
        <w:rPr>
          <w:rFonts w:ascii="Times New Roman" w:hAnsi="Times New Roman" w:cs="Times New Roman"/>
        </w:rPr>
        <w:t xml:space="preserve">by </w:t>
      </w:r>
      <w:r w:rsidRPr="006026EB">
        <w:rPr>
          <w:rFonts w:ascii="Times New Roman" w:hAnsi="Times New Roman" w:cs="Times New Roman"/>
        </w:rPr>
        <w:t xml:space="preserve">priming the response </w:t>
      </w:r>
      <w:del w:id="8" w:author="Mark Cloud" w:date="2015-01-12T11:52:00Z">
        <w:r w:rsidRPr="006026EB" w:rsidDel="00AB53D4">
          <w:rPr>
            <w:rFonts w:ascii="Times New Roman" w:hAnsi="Times New Roman" w:cs="Times New Roman"/>
          </w:rPr>
          <w:delText xml:space="preserve">(e.g., </w:delText>
        </w:r>
        <w:r w:rsidR="002367FA" w:rsidDel="00AB53D4">
          <w:rPr>
            <w:rFonts w:ascii="Times New Roman" w:hAnsi="Times New Roman" w:cs="Times New Roman"/>
          </w:rPr>
          <w:delText xml:space="preserve">press </w:delText>
        </w:r>
        <w:r w:rsidRPr="006026EB" w:rsidDel="00AB53D4">
          <w:rPr>
            <w:rFonts w:ascii="Times New Roman" w:hAnsi="Times New Roman" w:cs="Times New Roman"/>
          </w:rPr>
          <w:delText>key for the color yellow).</w:delText>
        </w:r>
      </w:del>
      <w:ins w:id="9" w:author="Mark Cloud" w:date="2015-01-12T11:52:00Z">
        <w:r w:rsidR="00AB53D4">
          <w:rPr>
            <w:rFonts w:ascii="Times New Roman" w:hAnsi="Times New Roman" w:cs="Times New Roman"/>
          </w:rPr>
          <w:t>to the correct key.</w:t>
        </w:r>
      </w:ins>
      <w:r w:rsidRPr="006026EB">
        <w:rPr>
          <w:rFonts w:ascii="Times New Roman" w:hAnsi="Times New Roman" w:cs="Times New Roman"/>
        </w:rPr>
        <w:t xml:space="preserve"> </w:t>
      </w:r>
      <w:r w:rsidR="002367FA">
        <w:rPr>
          <w:rFonts w:ascii="Times New Roman" w:hAnsi="Times New Roman" w:cs="Times New Roman"/>
        </w:rPr>
        <w:t xml:space="preserve">In low contingency trials, reading the word </w:t>
      </w:r>
      <w:r w:rsidR="002367FA" w:rsidRPr="00AB53D4">
        <w:rPr>
          <w:rFonts w:ascii="Times New Roman" w:hAnsi="Times New Roman" w:cs="Times New Roman"/>
          <w:i/>
        </w:rPr>
        <w:t>TABLE</w:t>
      </w:r>
      <w:r w:rsidR="002367FA">
        <w:rPr>
          <w:rFonts w:ascii="Times New Roman" w:hAnsi="Times New Roman" w:cs="Times New Roman"/>
        </w:rPr>
        <w:t xml:space="preserve"> in a color more rarely paired with the word (e.g., </w:t>
      </w:r>
      <w:r w:rsidR="002367FA" w:rsidRPr="00AB53D4">
        <w:rPr>
          <w:rFonts w:ascii="Times New Roman" w:hAnsi="Times New Roman" w:cs="Times New Roman"/>
          <w:i/>
        </w:rPr>
        <w:t>blue</w:t>
      </w:r>
      <w:r w:rsidR="002367FA">
        <w:rPr>
          <w:rFonts w:ascii="Times New Roman" w:hAnsi="Times New Roman" w:cs="Times New Roman"/>
        </w:rPr>
        <w:t>) results in interference by the tendency of the word to evoke the more common color response.</w:t>
      </w:r>
      <w:r w:rsidR="001E6841">
        <w:rPr>
          <w:rFonts w:ascii="Times New Roman" w:hAnsi="Times New Roman" w:cs="Times New Roman"/>
        </w:rPr>
        <w:t xml:space="preserve"> </w:t>
      </w:r>
      <w:r w:rsidR="00381379">
        <w:rPr>
          <w:rFonts w:ascii="Times New Roman" w:hAnsi="Times New Roman" w:cs="Times New Roman"/>
        </w:rPr>
        <w:t>In</w:t>
      </w:r>
      <w:r w:rsidR="001E6841">
        <w:rPr>
          <w:rFonts w:ascii="Times New Roman" w:hAnsi="Times New Roman" w:cs="Times New Roman"/>
        </w:rPr>
        <w:t xml:space="preserve"> medium contingency trials, a word is equally paired with every color</w:t>
      </w:r>
      <w:r w:rsidR="00381379">
        <w:rPr>
          <w:rFonts w:ascii="Times New Roman" w:hAnsi="Times New Roman" w:cs="Times New Roman"/>
        </w:rPr>
        <w:t xml:space="preserve"> so that a color predicts no specific response.</w:t>
      </w:r>
    </w:p>
    <w:p w14:paraId="2DBE1AE4" w14:textId="7434B0D0" w:rsidR="005873BE" w:rsidRPr="005873BE" w:rsidRDefault="005873BE" w:rsidP="005873BE">
      <w:pPr>
        <w:rPr>
          <w:rFonts w:ascii="Times New Roman" w:eastAsia="Arial" w:hAnsi="Times New Roman" w:cs="Times New Roman"/>
          <w:color w:val="000000"/>
          <w:kern w:val="0"/>
          <w:lang w:eastAsia="en-US"/>
        </w:rPr>
      </w:pPr>
      <w:r w:rsidRPr="005873BE">
        <w:rPr>
          <w:rFonts w:ascii="Times New Roman" w:eastAsia="Arial" w:hAnsi="Times New Roman" w:cs="Times New Roman"/>
          <w:color w:val="000000"/>
          <w:kern w:val="0"/>
          <w:lang w:eastAsia="en-US"/>
        </w:rPr>
        <w:lastRenderedPageBreak/>
        <w:t xml:space="preserve">In this replication of Schmidt and Besner (2008), we sought to exactly reproduce the methodology used in the original paper. As the present work was conducted as part of the Reproducibility Project: Psychology, which asks volunteers to replicate the final study in their chosen paper, this is a direct replication of Experiment 2. We particularly focus on the finding that low contingency trials produce more errors than medium contingency trials, </w:t>
      </w:r>
      <w:r w:rsidRPr="00D00994">
        <w:rPr>
          <w:rFonts w:ascii="Times New Roman" w:eastAsia="Arial" w:hAnsi="Times New Roman" w:cs="Times New Roman"/>
          <w:i/>
          <w:color w:val="000000"/>
          <w:kern w:val="0"/>
          <w:lang w:eastAsia="en-US"/>
        </w:rPr>
        <w:t>t</w:t>
      </w:r>
      <w:r w:rsidRPr="005873BE">
        <w:rPr>
          <w:rFonts w:ascii="Times New Roman" w:eastAsia="Arial" w:hAnsi="Times New Roman" w:cs="Times New Roman"/>
          <w:color w:val="000000"/>
          <w:kern w:val="0"/>
          <w:lang w:eastAsia="en-US"/>
        </w:rPr>
        <w:t>(94)</w:t>
      </w:r>
      <w:r w:rsidR="0001200A">
        <w:rPr>
          <w:rFonts w:ascii="Times New Roman" w:eastAsia="Arial" w:hAnsi="Times New Roman" w:cs="Times New Roman"/>
          <w:color w:val="000000"/>
          <w:kern w:val="0"/>
          <w:lang w:eastAsia="en-US"/>
        </w:rPr>
        <w:t> </w:t>
      </w:r>
      <w:r w:rsidRPr="005873BE">
        <w:rPr>
          <w:rFonts w:ascii="Times New Roman" w:eastAsia="Arial" w:hAnsi="Times New Roman" w:cs="Times New Roman"/>
          <w:color w:val="000000"/>
          <w:kern w:val="0"/>
          <w:lang w:eastAsia="en-US"/>
        </w:rPr>
        <w:t>=</w:t>
      </w:r>
      <w:r w:rsidR="0001200A">
        <w:rPr>
          <w:rFonts w:ascii="Times New Roman" w:eastAsia="Arial" w:hAnsi="Times New Roman" w:cs="Times New Roman"/>
          <w:color w:val="000000"/>
          <w:kern w:val="0"/>
          <w:lang w:eastAsia="en-US"/>
        </w:rPr>
        <w:t> </w:t>
      </w:r>
      <w:r w:rsidRPr="005873BE">
        <w:rPr>
          <w:rFonts w:ascii="Times New Roman" w:eastAsia="Arial" w:hAnsi="Times New Roman" w:cs="Times New Roman"/>
          <w:color w:val="000000"/>
          <w:kern w:val="0"/>
          <w:lang w:eastAsia="en-US"/>
        </w:rPr>
        <w:t xml:space="preserve">1.929, </w:t>
      </w:r>
      <w:r w:rsidRPr="00D00994">
        <w:rPr>
          <w:rFonts w:ascii="Times New Roman" w:eastAsia="Arial" w:hAnsi="Times New Roman" w:cs="Times New Roman"/>
          <w:i/>
          <w:color w:val="000000"/>
          <w:kern w:val="0"/>
          <w:lang w:eastAsia="en-US"/>
        </w:rPr>
        <w:t>p</w:t>
      </w:r>
      <w:r w:rsidR="0001200A">
        <w:rPr>
          <w:rFonts w:ascii="Times New Roman" w:eastAsia="Arial" w:hAnsi="Times New Roman" w:cs="Times New Roman"/>
          <w:i/>
          <w:color w:val="000000"/>
          <w:kern w:val="0"/>
          <w:lang w:eastAsia="en-US"/>
        </w:rPr>
        <w:t> </w:t>
      </w:r>
      <w:r w:rsidRPr="005873BE">
        <w:rPr>
          <w:rFonts w:ascii="Times New Roman" w:eastAsia="Arial" w:hAnsi="Times New Roman" w:cs="Times New Roman"/>
          <w:color w:val="000000"/>
          <w:kern w:val="0"/>
          <w:lang w:eastAsia="en-US"/>
        </w:rPr>
        <w:t>=</w:t>
      </w:r>
      <w:r w:rsidR="0001200A">
        <w:rPr>
          <w:rFonts w:ascii="Times New Roman" w:eastAsia="Arial" w:hAnsi="Times New Roman" w:cs="Times New Roman"/>
          <w:color w:val="000000"/>
          <w:kern w:val="0"/>
          <w:lang w:eastAsia="en-US"/>
        </w:rPr>
        <w:t> </w:t>
      </w:r>
      <w:r w:rsidR="00114C87">
        <w:rPr>
          <w:rFonts w:ascii="Times New Roman" w:eastAsia="Arial" w:hAnsi="Times New Roman" w:cs="Times New Roman"/>
          <w:color w:val="000000"/>
          <w:kern w:val="0"/>
          <w:lang w:eastAsia="en-US"/>
        </w:rPr>
        <w:t>.028</w:t>
      </w:r>
      <w:r w:rsidRPr="005873BE">
        <w:rPr>
          <w:rFonts w:ascii="Times New Roman" w:eastAsia="Arial" w:hAnsi="Times New Roman" w:cs="Times New Roman"/>
          <w:color w:val="000000"/>
          <w:kern w:val="0"/>
          <w:lang w:eastAsia="en-US"/>
        </w:rPr>
        <w:t>, indicating that there is greater response interference when a trial predicts the wrong answer than a trial that makes no prediction.</w:t>
      </w:r>
    </w:p>
    <w:p w14:paraId="711A5CE4" w14:textId="77777777" w:rsidR="00C648E3" w:rsidRDefault="005873BE">
      <w:pPr>
        <w:pStyle w:val="Heading1"/>
      </w:pPr>
      <w:r>
        <w:t>Methods</w:t>
      </w:r>
    </w:p>
    <w:p w14:paraId="1B6A7C49" w14:textId="77777777" w:rsidR="00C648E3" w:rsidRDefault="005873BE">
      <w:pPr>
        <w:pStyle w:val="Heading2"/>
      </w:pPr>
      <w:r>
        <w:t>Power Analysis</w:t>
      </w:r>
    </w:p>
    <w:p w14:paraId="5F2EADE5" w14:textId="5D2CE4D6" w:rsidR="005873BE" w:rsidRPr="005873BE" w:rsidRDefault="005873BE" w:rsidP="005873BE">
      <w:pPr>
        <w:rPr>
          <w:kern w:val="0"/>
        </w:rPr>
      </w:pPr>
      <w:r w:rsidRPr="005873BE">
        <w:rPr>
          <w:kern w:val="0"/>
        </w:rPr>
        <w:t xml:space="preserve">The key effect in Experiment 2 is not the one being replicated in this study. This is because that key effect, </w:t>
      </w:r>
      <w:r w:rsidRPr="0001200A">
        <w:rPr>
          <w:i/>
          <w:kern w:val="0"/>
        </w:rPr>
        <w:t>t</w:t>
      </w:r>
      <w:r w:rsidRPr="005873BE">
        <w:rPr>
          <w:kern w:val="0"/>
        </w:rPr>
        <w:t>(94)</w:t>
      </w:r>
      <w:r w:rsidR="0001200A">
        <w:rPr>
          <w:kern w:val="0"/>
        </w:rPr>
        <w:t> </w:t>
      </w:r>
      <w:r w:rsidRPr="005873BE">
        <w:rPr>
          <w:kern w:val="0"/>
        </w:rPr>
        <w:t>=</w:t>
      </w:r>
      <w:r w:rsidR="0001200A">
        <w:rPr>
          <w:kern w:val="0"/>
        </w:rPr>
        <w:t> </w:t>
      </w:r>
      <w:r w:rsidR="00922BC7">
        <w:rPr>
          <w:kern w:val="0"/>
        </w:rPr>
        <w:t>.</w:t>
      </w:r>
      <w:r w:rsidRPr="005873BE">
        <w:rPr>
          <w:kern w:val="0"/>
        </w:rPr>
        <w:t xml:space="preserve">113, </w:t>
      </w:r>
      <w:r w:rsidRPr="0001200A">
        <w:rPr>
          <w:i/>
          <w:kern w:val="0"/>
        </w:rPr>
        <w:t>p</w:t>
      </w:r>
      <w:r w:rsidR="0001200A">
        <w:rPr>
          <w:kern w:val="0"/>
        </w:rPr>
        <w:t> </w:t>
      </w:r>
      <w:r w:rsidRPr="005873BE">
        <w:rPr>
          <w:kern w:val="0"/>
        </w:rPr>
        <w:t>=</w:t>
      </w:r>
      <w:r w:rsidR="0001200A">
        <w:rPr>
          <w:kern w:val="0"/>
        </w:rPr>
        <w:t> </w:t>
      </w:r>
      <w:r w:rsidRPr="005873BE">
        <w:rPr>
          <w:kern w:val="0"/>
        </w:rPr>
        <w:t xml:space="preserve">.910—the finding that once </w:t>
      </w:r>
      <w:r w:rsidR="00186D27" w:rsidRPr="00186D27">
        <w:rPr>
          <w:kern w:val="0"/>
        </w:rPr>
        <w:t xml:space="preserve">the influence of a low threshold of responding to the wrong answer was removed </w:t>
      </w:r>
      <w:r w:rsidR="00186D27">
        <w:rPr>
          <w:kern w:val="0"/>
        </w:rPr>
        <w:t xml:space="preserve">from low contingency trials, low contingency trials errors </w:t>
      </w:r>
      <w:r w:rsidRPr="005873BE">
        <w:rPr>
          <w:kern w:val="0"/>
        </w:rPr>
        <w:t>would be equal to that of medium contingency trials—was a null effect</w:t>
      </w:r>
      <w:r w:rsidR="00186D27">
        <w:rPr>
          <w:kern w:val="0"/>
        </w:rPr>
        <w:t>. Thus</w:t>
      </w:r>
      <w:r w:rsidRPr="005873BE">
        <w:rPr>
          <w:kern w:val="0"/>
        </w:rPr>
        <w:t xml:space="preserve"> to be adequately powered, </w:t>
      </w:r>
      <w:r w:rsidR="00186D27">
        <w:rPr>
          <w:kern w:val="0"/>
        </w:rPr>
        <w:t xml:space="preserve">it </w:t>
      </w:r>
      <w:r w:rsidRPr="005873BE">
        <w:rPr>
          <w:kern w:val="0"/>
        </w:rPr>
        <w:t>would require a sample size that was too large to be feasible for replication.</w:t>
      </w:r>
    </w:p>
    <w:p w14:paraId="1CD21EEF" w14:textId="76058A31" w:rsidR="005873BE" w:rsidRPr="005873BE" w:rsidRDefault="005873BE" w:rsidP="005873BE">
      <w:pPr>
        <w:rPr>
          <w:kern w:val="0"/>
        </w:rPr>
      </w:pPr>
      <w:r w:rsidRPr="005873BE">
        <w:rPr>
          <w:kern w:val="0"/>
        </w:rPr>
        <w:t xml:space="preserve">Instead, we chose to focus on the comparison of error rates between low and medium contingency trials </w:t>
      </w:r>
      <w:r w:rsidRPr="00956786">
        <w:rPr>
          <w:i/>
          <w:kern w:val="0"/>
        </w:rPr>
        <w:t>before</w:t>
      </w:r>
      <w:r w:rsidRPr="005873BE">
        <w:rPr>
          <w:kern w:val="0"/>
        </w:rPr>
        <w:t xml:space="preserve"> accounting for the low contingency trial’s increased number of errors. This effect, </w:t>
      </w:r>
      <w:r w:rsidR="0001200A" w:rsidRPr="0001200A">
        <w:rPr>
          <w:i/>
          <w:kern w:val="0"/>
        </w:rPr>
        <w:t>t</w:t>
      </w:r>
      <w:r w:rsidRPr="005873BE">
        <w:rPr>
          <w:kern w:val="0"/>
        </w:rPr>
        <w:t>(94)</w:t>
      </w:r>
      <w:r w:rsidR="0001200A">
        <w:rPr>
          <w:kern w:val="0"/>
        </w:rPr>
        <w:t> </w:t>
      </w:r>
      <w:r w:rsidRPr="005873BE">
        <w:rPr>
          <w:kern w:val="0"/>
        </w:rPr>
        <w:t>=</w:t>
      </w:r>
      <w:r w:rsidR="0001200A">
        <w:rPr>
          <w:kern w:val="0"/>
        </w:rPr>
        <w:t> </w:t>
      </w:r>
      <w:r w:rsidRPr="005873BE">
        <w:rPr>
          <w:kern w:val="0"/>
        </w:rPr>
        <w:t xml:space="preserve">1.929, </w:t>
      </w:r>
      <w:r w:rsidRPr="0001200A">
        <w:rPr>
          <w:i/>
          <w:kern w:val="0"/>
        </w:rPr>
        <w:t>p</w:t>
      </w:r>
      <w:r w:rsidR="0001200A">
        <w:rPr>
          <w:kern w:val="0"/>
        </w:rPr>
        <w:t> </w:t>
      </w:r>
      <w:r w:rsidRPr="005873BE">
        <w:rPr>
          <w:kern w:val="0"/>
        </w:rPr>
        <w:t>=</w:t>
      </w:r>
      <w:r w:rsidR="0001200A">
        <w:rPr>
          <w:kern w:val="0"/>
        </w:rPr>
        <w:t> </w:t>
      </w:r>
      <w:r w:rsidRPr="005873BE">
        <w:rPr>
          <w:kern w:val="0"/>
        </w:rPr>
        <w:t>.</w:t>
      </w:r>
      <w:r w:rsidR="0001200A">
        <w:rPr>
          <w:kern w:val="0"/>
        </w:rPr>
        <w:t>028</w:t>
      </w:r>
      <w:r w:rsidRPr="005873BE">
        <w:rPr>
          <w:kern w:val="0"/>
        </w:rPr>
        <w:t>, showed that low contingency trials have a higher rate of errors than medium contingency trials.</w:t>
      </w:r>
    </w:p>
    <w:p w14:paraId="43F96A26" w14:textId="24701732" w:rsidR="005873BE" w:rsidRDefault="005873BE" w:rsidP="005873BE">
      <w:pPr>
        <w:rPr>
          <w:kern w:val="0"/>
        </w:rPr>
      </w:pPr>
      <w:r w:rsidRPr="005873BE">
        <w:rPr>
          <w:kern w:val="0"/>
        </w:rPr>
        <w:t xml:space="preserve">To calculate power, we used G*Power, which required Cohen’s </w:t>
      </w:r>
      <w:r w:rsidRPr="00922BC7">
        <w:rPr>
          <w:i/>
          <w:kern w:val="0"/>
        </w:rPr>
        <w:t>d</w:t>
      </w:r>
      <w:r w:rsidRPr="005873BE">
        <w:rPr>
          <w:kern w:val="0"/>
        </w:rPr>
        <w:t xml:space="preserve"> as an effect size measurement. Using Daniel Lakens’s effect size calculating spreadsheet, we calculated </w:t>
      </w:r>
      <w:r w:rsidRPr="00922BC7">
        <w:rPr>
          <w:i/>
          <w:kern w:val="0"/>
        </w:rPr>
        <w:t>d</w:t>
      </w:r>
      <w:r w:rsidR="00922BC7">
        <w:rPr>
          <w:kern w:val="0"/>
        </w:rPr>
        <w:t> </w:t>
      </w:r>
      <w:r w:rsidRPr="005873BE">
        <w:rPr>
          <w:kern w:val="0"/>
        </w:rPr>
        <w:t>=</w:t>
      </w:r>
      <w:r w:rsidR="00922BC7">
        <w:rPr>
          <w:kern w:val="0"/>
        </w:rPr>
        <w:t> </w:t>
      </w:r>
      <w:r w:rsidRPr="005873BE">
        <w:rPr>
          <w:kern w:val="0"/>
        </w:rPr>
        <w:t>0.197. Then, plugging this into G*Power, we set alpha to .05 and inserted first .8, then .9, and .95 to receive suggested sample sizes of 160, 220, and 278 respectively.</w:t>
      </w:r>
    </w:p>
    <w:p w14:paraId="526A1DE7" w14:textId="77777777" w:rsidR="005873BE" w:rsidRDefault="005873BE" w:rsidP="005873BE">
      <w:pPr>
        <w:pStyle w:val="Heading2"/>
      </w:pPr>
      <w:r>
        <w:lastRenderedPageBreak/>
        <w:t>Planned Sample</w:t>
      </w:r>
    </w:p>
    <w:p w14:paraId="4C0A088D" w14:textId="766AEA80" w:rsidR="005873BE" w:rsidRPr="005873BE" w:rsidRDefault="005873BE" w:rsidP="00922BC7">
      <w:pPr>
        <w:rPr>
          <w:kern w:val="0"/>
        </w:rPr>
      </w:pPr>
      <w:r w:rsidRPr="005873BE">
        <w:rPr>
          <w:kern w:val="0"/>
        </w:rPr>
        <w:t xml:space="preserve">Participants </w:t>
      </w:r>
      <w:r w:rsidR="00663C1A">
        <w:rPr>
          <w:kern w:val="0"/>
        </w:rPr>
        <w:t>will be</w:t>
      </w:r>
      <w:r w:rsidRPr="005873BE">
        <w:rPr>
          <w:kern w:val="0"/>
        </w:rPr>
        <w:t xml:space="preserve"> </w:t>
      </w:r>
      <w:r w:rsidR="00922BC7">
        <w:rPr>
          <w:kern w:val="0"/>
        </w:rPr>
        <w:t>24</w:t>
      </w:r>
      <w:r w:rsidR="00186D27">
        <w:rPr>
          <w:kern w:val="0"/>
        </w:rPr>
        <w:t>2</w:t>
      </w:r>
      <w:r w:rsidRPr="005873BE">
        <w:rPr>
          <w:kern w:val="0"/>
        </w:rPr>
        <w:t xml:space="preserve"> voluntary undergraduate college students from Lock Haven University who </w:t>
      </w:r>
      <w:r w:rsidR="00663C1A">
        <w:rPr>
          <w:kern w:val="0"/>
        </w:rPr>
        <w:t>have</w:t>
      </w:r>
      <w:r w:rsidRPr="005873BE">
        <w:rPr>
          <w:kern w:val="0"/>
        </w:rPr>
        <w:t xml:space="preserve"> normal vision. </w:t>
      </w:r>
      <w:r w:rsidR="00922BC7">
        <w:rPr>
          <w:kern w:val="0"/>
        </w:rPr>
        <w:t xml:space="preserve">Participants </w:t>
      </w:r>
      <w:r w:rsidR="00663C1A">
        <w:rPr>
          <w:kern w:val="0"/>
        </w:rPr>
        <w:t>will be</w:t>
      </w:r>
      <w:r w:rsidR="00922BC7" w:rsidRPr="00922BC7">
        <w:rPr>
          <w:kern w:val="0"/>
        </w:rPr>
        <w:t xml:space="preserve"> offer</w:t>
      </w:r>
      <w:r w:rsidR="00922BC7">
        <w:rPr>
          <w:kern w:val="0"/>
        </w:rPr>
        <w:t>ed</w:t>
      </w:r>
      <w:r w:rsidR="00922BC7" w:rsidRPr="00922BC7">
        <w:rPr>
          <w:kern w:val="0"/>
        </w:rPr>
        <w:t xml:space="preserve"> a choice </w:t>
      </w:r>
      <w:r w:rsidR="00922BC7">
        <w:rPr>
          <w:kern w:val="0"/>
        </w:rPr>
        <w:t>of receiving</w:t>
      </w:r>
      <w:r w:rsidR="00922BC7" w:rsidRPr="00922BC7">
        <w:rPr>
          <w:kern w:val="0"/>
        </w:rPr>
        <w:t xml:space="preserve"> a $5 Amazon Gift e-card or </w:t>
      </w:r>
      <w:r w:rsidR="00922BC7">
        <w:rPr>
          <w:kern w:val="0"/>
        </w:rPr>
        <w:t xml:space="preserve">a </w:t>
      </w:r>
      <w:r w:rsidR="00922BC7" w:rsidRPr="00922BC7">
        <w:rPr>
          <w:kern w:val="0"/>
        </w:rPr>
        <w:t>Research Participation Slip, which can be used for course points in some psychology classes.</w:t>
      </w:r>
      <w:r w:rsidR="00922BC7">
        <w:rPr>
          <w:kern w:val="0"/>
        </w:rPr>
        <w:t xml:space="preserve"> All participants </w:t>
      </w:r>
      <w:r w:rsidR="00663C1A">
        <w:rPr>
          <w:kern w:val="0"/>
        </w:rPr>
        <w:t>will give</w:t>
      </w:r>
      <w:r w:rsidR="00922BC7">
        <w:rPr>
          <w:kern w:val="0"/>
        </w:rPr>
        <w:t xml:space="preserve"> informed consent prior to </w:t>
      </w:r>
      <w:r w:rsidR="00062187">
        <w:rPr>
          <w:kern w:val="0"/>
        </w:rPr>
        <w:t xml:space="preserve">their </w:t>
      </w:r>
      <w:r w:rsidR="00922BC7">
        <w:rPr>
          <w:kern w:val="0"/>
        </w:rPr>
        <w:t>data collection.</w:t>
      </w:r>
    </w:p>
    <w:p w14:paraId="37F6D6B3" w14:textId="77777777" w:rsidR="005873BE" w:rsidRDefault="005873BE" w:rsidP="005873BE">
      <w:pPr>
        <w:pStyle w:val="Heading2"/>
      </w:pPr>
      <w:r>
        <w:t>Materials</w:t>
      </w:r>
    </w:p>
    <w:p w14:paraId="6B4690BD" w14:textId="295E78A4" w:rsidR="00845212" w:rsidRPr="00845212" w:rsidRDefault="005873BE" w:rsidP="00845212">
      <w:pPr>
        <w:rPr>
          <w:kern w:val="0"/>
        </w:rPr>
      </w:pPr>
      <w:r w:rsidRPr="005873BE">
        <w:rPr>
          <w:kern w:val="0"/>
        </w:rPr>
        <w:t>A computer and monitor with a QWERTY keyboard were used to present a four-choice task through E-Prime software (Psychology Software Tools, 20</w:t>
      </w:r>
      <w:r w:rsidR="00956786">
        <w:rPr>
          <w:kern w:val="0"/>
        </w:rPr>
        <w:t>12</w:t>
      </w:r>
      <w:r w:rsidRPr="005873BE">
        <w:rPr>
          <w:kern w:val="0"/>
        </w:rPr>
        <w:t xml:space="preserve">). </w:t>
      </w:r>
      <w:r w:rsidR="00845212" w:rsidRPr="00845212">
        <w:rPr>
          <w:kern w:val="0"/>
        </w:rPr>
        <w:t xml:space="preserve">Participants viewed six </w:t>
      </w:r>
      <w:r w:rsidR="00845212">
        <w:rPr>
          <w:kern w:val="0"/>
        </w:rPr>
        <w:t xml:space="preserve">colored </w:t>
      </w:r>
      <w:r w:rsidR="00845212" w:rsidRPr="00845212">
        <w:rPr>
          <w:kern w:val="0"/>
        </w:rPr>
        <w:t>display words (</w:t>
      </w:r>
      <w:r w:rsidR="00845212" w:rsidRPr="00845212">
        <w:rPr>
          <w:i/>
          <w:kern w:val="0"/>
        </w:rPr>
        <w:t xml:space="preserve">LOOP, FINS, MEET, SLID, CALL, TUBE) </w:t>
      </w:r>
      <w:r w:rsidR="00845212" w:rsidRPr="00845212">
        <w:rPr>
          <w:kern w:val="0"/>
        </w:rPr>
        <w:t xml:space="preserve">and indicated their </w:t>
      </w:r>
      <w:r w:rsidR="00845212">
        <w:rPr>
          <w:kern w:val="0"/>
        </w:rPr>
        <w:t xml:space="preserve">color </w:t>
      </w:r>
      <w:r w:rsidR="00845212" w:rsidRPr="00845212">
        <w:rPr>
          <w:kern w:val="0"/>
        </w:rPr>
        <w:t xml:space="preserve">choices of blue, green, orange, and yellow by pressing the A, Z, K, and M keys respectively.  Attached to the </w:t>
      </w:r>
      <w:r w:rsidR="00845212">
        <w:rPr>
          <w:kern w:val="0"/>
        </w:rPr>
        <w:t xml:space="preserve">bottom of the </w:t>
      </w:r>
      <w:r w:rsidR="00845212" w:rsidRPr="00845212">
        <w:rPr>
          <w:kern w:val="0"/>
        </w:rPr>
        <w:t>computer monitor was an index card that</w:t>
      </w:r>
      <w:r w:rsidR="00845212">
        <w:rPr>
          <w:kern w:val="0"/>
        </w:rPr>
        <w:t xml:space="preserve"> provided a </w:t>
      </w:r>
      <w:r w:rsidR="00BA2796">
        <w:rPr>
          <w:kern w:val="0"/>
        </w:rPr>
        <w:t>review</w:t>
      </w:r>
      <w:r w:rsidR="00845212">
        <w:rPr>
          <w:kern w:val="0"/>
        </w:rPr>
        <w:t xml:space="preserve"> of </w:t>
      </w:r>
      <w:r w:rsidR="00BA2796">
        <w:rPr>
          <w:kern w:val="0"/>
        </w:rPr>
        <w:t>ink color and key matches.</w:t>
      </w:r>
      <w:r w:rsidR="00845212" w:rsidRPr="00845212">
        <w:rPr>
          <w:kern w:val="0"/>
        </w:rPr>
        <w:t xml:space="preserve"> </w:t>
      </w:r>
    </w:p>
    <w:p w14:paraId="31DD647A" w14:textId="77777777" w:rsidR="005873BE" w:rsidRPr="005873BE" w:rsidRDefault="005873BE" w:rsidP="005873BE">
      <w:pPr>
        <w:rPr>
          <w:kern w:val="0"/>
        </w:rPr>
      </w:pPr>
      <w:r w:rsidRPr="005873BE">
        <w:rPr>
          <w:kern w:val="0"/>
        </w:rPr>
        <w:t>The following setup from Schmidt and Besner (2008) was mimicked exactly:</w:t>
      </w:r>
    </w:p>
    <w:p w14:paraId="3A350A8E" w14:textId="68432348" w:rsidR="00114C87" w:rsidRDefault="00114C87" w:rsidP="00BA2796">
      <w:pPr>
        <w:ind w:left="720" w:firstLine="0"/>
        <w:rPr>
          <w:kern w:val="0"/>
        </w:rPr>
      </w:pPr>
      <w:r w:rsidRPr="00114C87">
        <w:rPr>
          <w:kern w:val="0"/>
        </w:rPr>
        <w:t>For each participant, one of the words was presented most often (6 out of 12 times per block) in blue [(e</w:t>
      </w:r>
      <w:r w:rsidR="00956786">
        <w:rPr>
          <w:kern w:val="0"/>
        </w:rPr>
        <w:t>.</w:t>
      </w:r>
      <w:r w:rsidRPr="00114C87">
        <w:rPr>
          <w:kern w:val="0"/>
        </w:rPr>
        <w:t>g.</w:t>
      </w:r>
      <w:r w:rsidR="00956786">
        <w:rPr>
          <w:kern w:val="0"/>
        </w:rPr>
        <w:t>,</w:t>
      </w:r>
      <w:r w:rsidRPr="00114C87">
        <w:rPr>
          <w:kern w:val="0"/>
        </w:rPr>
        <w:t xml:space="preserve"> LOOP)], another most often in green [(e</w:t>
      </w:r>
      <w:r w:rsidR="00956786">
        <w:rPr>
          <w:kern w:val="0"/>
        </w:rPr>
        <w:t>.</w:t>
      </w:r>
      <w:r w:rsidRPr="00114C87">
        <w:rPr>
          <w:kern w:val="0"/>
        </w:rPr>
        <w:t>g.</w:t>
      </w:r>
      <w:r w:rsidR="00956786">
        <w:rPr>
          <w:kern w:val="0"/>
        </w:rPr>
        <w:t>,</w:t>
      </w:r>
      <w:r w:rsidRPr="00114C87">
        <w:rPr>
          <w:kern w:val="0"/>
        </w:rPr>
        <w:t xml:space="preserve"> FINS)], another most often in yellow, and another most often in orange. These words were presented equally often in the remaining colors. The remaining two words were presented equally often (3 times each per block) in all colors. Assignment of words to colors was counterbala</w:t>
      </w:r>
      <w:r w:rsidR="00956786">
        <w:rPr>
          <w:kern w:val="0"/>
        </w:rPr>
        <w:t>nced across participants” (</w:t>
      </w:r>
      <w:r w:rsidRPr="00114C87">
        <w:rPr>
          <w:kern w:val="0"/>
        </w:rPr>
        <w:t>The RGB values for the new stimulus colors were 255, 255, 0 (yellow) and 255, 125, 0 (orange). There were three contingency levels in the experiment: high (.50)  [(eg. LOOP</w:t>
      </w:r>
      <w:r w:rsidRPr="00114C87">
        <w:rPr>
          <w:kern w:val="0"/>
          <w:vertAlign w:val="subscript"/>
        </w:rPr>
        <w:t>blue</w:t>
      </w:r>
      <w:r w:rsidRPr="00114C87">
        <w:rPr>
          <w:kern w:val="0"/>
        </w:rPr>
        <w:t>)], medium (.25) [(eg. MEET</w:t>
      </w:r>
      <w:r w:rsidRPr="00114C87">
        <w:rPr>
          <w:kern w:val="0"/>
          <w:vertAlign w:val="subscript"/>
        </w:rPr>
        <w:t>yellow</w:t>
      </w:r>
      <w:r w:rsidRPr="00114C87">
        <w:rPr>
          <w:kern w:val="0"/>
        </w:rPr>
        <w:t>)], and low (.17) [(eg. FINS</w:t>
      </w:r>
      <w:r w:rsidRPr="00114C87">
        <w:rPr>
          <w:kern w:val="0"/>
          <w:vertAlign w:val="subscript"/>
        </w:rPr>
        <w:t>blue</w:t>
      </w:r>
      <w:r w:rsidR="00A96840">
        <w:rPr>
          <w:kern w:val="0"/>
        </w:rPr>
        <w:t xml:space="preserve">)] </w:t>
      </w:r>
      <w:r w:rsidR="00BA2796">
        <w:rPr>
          <w:kern w:val="0"/>
        </w:rPr>
        <w:t>(p. 521).</w:t>
      </w:r>
    </w:p>
    <w:p w14:paraId="4A944EE0" w14:textId="77777777" w:rsidR="005873BE" w:rsidRDefault="009678F9" w:rsidP="005873BE">
      <w:pPr>
        <w:pStyle w:val="Heading2"/>
      </w:pPr>
      <w:r>
        <w:lastRenderedPageBreak/>
        <w:t>Procedure</w:t>
      </w:r>
    </w:p>
    <w:p w14:paraId="36A2CB41" w14:textId="77777777" w:rsidR="009678F9" w:rsidRPr="009678F9" w:rsidRDefault="009678F9" w:rsidP="00BA2796">
      <w:pPr>
        <w:ind w:left="720" w:firstLine="0"/>
        <w:rPr>
          <w:kern w:val="0"/>
        </w:rPr>
      </w:pPr>
      <w:r w:rsidRPr="009678F9">
        <w:rPr>
          <w:kern w:val="0"/>
        </w:rPr>
        <w:t xml:space="preserve">The following procedure from </w:t>
      </w:r>
      <w:commentRangeStart w:id="10"/>
      <w:r w:rsidRPr="009678F9">
        <w:rPr>
          <w:kern w:val="0"/>
        </w:rPr>
        <w:t>Schmidt and Besner (2008</w:t>
      </w:r>
      <w:commentRangeEnd w:id="10"/>
      <w:r w:rsidR="00BD2ADF">
        <w:rPr>
          <w:rStyle w:val="CommentReference"/>
        </w:rPr>
        <w:commentReference w:id="10"/>
      </w:r>
      <w:r w:rsidRPr="009678F9">
        <w:rPr>
          <w:kern w:val="0"/>
        </w:rPr>
        <w:t>) was followed exactly:</w:t>
      </w:r>
    </w:p>
    <w:p w14:paraId="08B36CB7" w14:textId="25EFC7FB" w:rsidR="00114C87" w:rsidRPr="00114C87" w:rsidRDefault="00AB53D4" w:rsidP="00BA2796">
      <w:pPr>
        <w:ind w:left="720" w:firstLine="0"/>
        <w:rPr>
          <w:kern w:val="0"/>
        </w:rPr>
      </w:pPr>
      <w:ins w:id="11" w:author="Mark Cloud" w:date="2015-01-12T11:55:00Z">
        <w:r>
          <w:rPr>
            <w:kern w:val="0"/>
          </w:rPr>
          <w:t>“</w:t>
        </w:r>
      </w:ins>
      <w:r w:rsidR="00114C87" w:rsidRPr="00114C87">
        <w:rPr>
          <w:kern w:val="0"/>
        </w:rPr>
        <w:t>There were 432 trials in this experiment, consisting of six blocks of 72 trials each. To increase error frequency, we instructed participants to respond before a 550-ms deadline when t</w:t>
      </w:r>
      <w:r w:rsidR="0060428C">
        <w:rPr>
          <w:kern w:val="0"/>
        </w:rPr>
        <w:t>he stimulus display terminated.</w:t>
      </w:r>
      <w:ins w:id="12" w:author="Mark Cloud" w:date="2015-01-12T11:55:00Z">
        <w:r>
          <w:rPr>
            <w:kern w:val="0"/>
          </w:rPr>
          <w:t>”</w:t>
        </w:r>
      </w:ins>
      <w:ins w:id="13" w:author="Mark Cloud" w:date="2015-01-12T11:53:00Z">
        <w:r>
          <w:rPr>
            <w:kern w:val="0"/>
          </w:rPr>
          <w:t xml:space="preserve"> </w:t>
        </w:r>
      </w:ins>
      <w:r w:rsidR="00381379">
        <w:rPr>
          <w:kern w:val="0"/>
        </w:rPr>
        <w:t>(p. 521)</w:t>
      </w:r>
    </w:p>
    <w:p w14:paraId="686A308B" w14:textId="5016E3E3" w:rsidR="0060428C" w:rsidRDefault="00AB53D4" w:rsidP="00BA2796">
      <w:pPr>
        <w:ind w:left="720" w:firstLine="0"/>
        <w:rPr>
          <w:kern w:val="0"/>
        </w:rPr>
      </w:pPr>
      <w:ins w:id="14" w:author="Mark Cloud" w:date="2015-01-12T11:55:00Z">
        <w:r>
          <w:rPr>
            <w:kern w:val="0"/>
          </w:rPr>
          <w:t>“</w:t>
        </w:r>
      </w:ins>
      <w:commentRangeStart w:id="15"/>
      <w:r w:rsidR="00114C87" w:rsidRPr="00114C87">
        <w:rPr>
          <w:kern w:val="0"/>
        </w:rPr>
        <w:t xml:space="preserve">On </w:t>
      </w:r>
      <w:commentRangeEnd w:id="15"/>
      <w:r w:rsidR="00BD2ADF">
        <w:rPr>
          <w:rStyle w:val="CommentReference"/>
        </w:rPr>
        <w:commentReference w:id="15"/>
      </w:r>
      <w:r w:rsidR="00114C87" w:rsidRPr="00114C87">
        <w:rPr>
          <w:kern w:val="0"/>
        </w:rPr>
        <w:t>each trial, a white (255, 255, 255) fixation cross (i.e., “X”) was presented in the middle of a black screen for 250 ms. This was followed by 250 ms of blank screen, followed by the stimulus display. The stimulus display was presented until a response was made or</w:t>
      </w:r>
      <w:r w:rsidR="0060428C">
        <w:rPr>
          <w:kern w:val="0"/>
        </w:rPr>
        <w:t xml:space="preserve"> until the trial timed out at [550</w:t>
      </w:r>
      <w:r w:rsidR="00114C87" w:rsidRPr="00114C87">
        <w:rPr>
          <w:kern w:val="0"/>
        </w:rPr>
        <w:t xml:space="preserve"> ms</w:t>
      </w:r>
      <w:r w:rsidR="0060428C">
        <w:rPr>
          <w:kern w:val="0"/>
        </w:rPr>
        <w:t>]</w:t>
      </w:r>
      <w:r w:rsidR="00114C87" w:rsidRPr="00114C87">
        <w:rPr>
          <w:kern w:val="0"/>
        </w:rPr>
        <w:t xml:space="preserve">. Correct responses were followed by a blank screen for 250 ms </w:t>
      </w:r>
      <w:r w:rsidR="00BA2796">
        <w:rPr>
          <w:kern w:val="0"/>
        </w:rPr>
        <w:t>before the next fixation cross</w:t>
      </w:r>
      <w:r w:rsidR="0060428C">
        <w:rPr>
          <w:kern w:val="0"/>
        </w:rPr>
        <w:t>.</w:t>
      </w:r>
      <w:ins w:id="16" w:author="Mark Cloud" w:date="2015-01-12T11:55:00Z">
        <w:r>
          <w:rPr>
            <w:kern w:val="0"/>
          </w:rPr>
          <w:t>”</w:t>
        </w:r>
      </w:ins>
      <w:r w:rsidR="00C96CDA">
        <w:rPr>
          <w:kern w:val="0"/>
        </w:rPr>
        <w:t xml:space="preserve"> (p. 520</w:t>
      </w:r>
      <w:r w:rsidR="00381379">
        <w:rPr>
          <w:kern w:val="0"/>
        </w:rPr>
        <w:t>)</w:t>
      </w:r>
      <w:del w:id="17" w:author="Mark Cloud" w:date="2015-01-12T11:54:00Z">
        <w:r w:rsidR="00C96CDA" w:rsidDel="00AB53D4">
          <w:rPr>
            <w:kern w:val="0"/>
          </w:rPr>
          <w:delText>.</w:delText>
        </w:r>
      </w:del>
    </w:p>
    <w:p w14:paraId="208DEFCA" w14:textId="7CFB6E91" w:rsidR="00BA2796" w:rsidRPr="009678F9" w:rsidRDefault="00381379" w:rsidP="00BA2796">
      <w:pPr>
        <w:rPr>
          <w:kern w:val="0"/>
        </w:rPr>
      </w:pPr>
      <w:commentRangeStart w:id="18"/>
      <w:r>
        <w:rPr>
          <w:kern w:val="0"/>
        </w:rPr>
        <w:t>Timed-out</w:t>
      </w:r>
      <w:r w:rsidRPr="00114C87">
        <w:rPr>
          <w:kern w:val="0"/>
        </w:rPr>
        <w:t xml:space="preserve"> </w:t>
      </w:r>
      <w:r w:rsidR="00114C87" w:rsidRPr="00114C87">
        <w:rPr>
          <w:kern w:val="0"/>
        </w:rPr>
        <w:t>response</w:t>
      </w:r>
      <w:r w:rsidR="00BA2796">
        <w:rPr>
          <w:kern w:val="0"/>
        </w:rPr>
        <w:t xml:space="preserve">s were followed by the message </w:t>
      </w:r>
      <w:r w:rsidR="00BA2796" w:rsidRPr="00BA2796">
        <w:rPr>
          <w:i/>
          <w:kern w:val="0"/>
        </w:rPr>
        <w:t>Too Slow</w:t>
      </w:r>
      <w:r w:rsidR="00114C87" w:rsidRPr="00114C87">
        <w:rPr>
          <w:kern w:val="0"/>
        </w:rPr>
        <w:t xml:space="preserve"> for </w:t>
      </w:r>
      <w:r>
        <w:rPr>
          <w:kern w:val="0"/>
        </w:rPr>
        <w:t xml:space="preserve">a duration of </w:t>
      </w:r>
      <w:r w:rsidR="00114C87" w:rsidRPr="00114C87">
        <w:rPr>
          <w:kern w:val="0"/>
        </w:rPr>
        <w:t>1,000 ms in red</w:t>
      </w:r>
      <w:commentRangeEnd w:id="18"/>
      <w:r w:rsidR="00AE4070">
        <w:rPr>
          <w:rStyle w:val="CommentReference"/>
        </w:rPr>
        <w:commentReference w:id="18"/>
      </w:r>
      <w:r w:rsidR="00114C87" w:rsidRPr="00114C87">
        <w:rPr>
          <w:kern w:val="0"/>
        </w:rPr>
        <w:t xml:space="preserve"> (255, 0, 0). </w:t>
      </w:r>
      <w:moveToRangeStart w:id="19" w:author="Mark Cloud" w:date="2015-01-12T11:58:00Z" w:name="move282683237"/>
      <w:commentRangeStart w:id="20"/>
      <w:moveTo w:id="21" w:author="Mark Cloud" w:date="2015-01-12T11:58:00Z">
        <w:r w:rsidR="00AB53D4">
          <w:rPr>
            <w:kern w:val="0"/>
          </w:rPr>
          <w:t xml:space="preserve">Spoiled trials in which responses made after the 550 ms allowance </w:t>
        </w:r>
        <w:del w:id="22" w:author="Mark Cloud" w:date="2015-01-12T11:58:00Z">
          <w:r w:rsidR="00AB53D4" w:rsidDel="00AB53D4">
            <w:rPr>
              <w:kern w:val="0"/>
            </w:rPr>
            <w:delText>will be</w:delText>
          </w:r>
        </w:del>
      </w:moveTo>
      <w:ins w:id="23" w:author="Mark Cloud" w:date="2015-01-12T11:58:00Z">
        <w:r w:rsidR="00AB53D4">
          <w:rPr>
            <w:kern w:val="0"/>
          </w:rPr>
          <w:t>were</w:t>
        </w:r>
      </w:ins>
      <w:moveTo w:id="24" w:author="Mark Cloud" w:date="2015-01-12T11:58:00Z">
        <w:r w:rsidR="00AB53D4">
          <w:rPr>
            <w:kern w:val="0"/>
          </w:rPr>
          <w:t xml:space="preserve"> excluded from the analysis</w:t>
        </w:r>
        <w:commentRangeEnd w:id="20"/>
        <w:r w:rsidR="00AB53D4">
          <w:rPr>
            <w:rStyle w:val="CommentReference"/>
          </w:rPr>
          <w:commentReference w:id="20"/>
        </w:r>
        <w:r w:rsidR="00AB53D4">
          <w:rPr>
            <w:kern w:val="0"/>
          </w:rPr>
          <w:t xml:space="preserve">. </w:t>
        </w:r>
      </w:moveTo>
      <w:moveToRangeEnd w:id="19"/>
      <w:r w:rsidR="00114C87" w:rsidRPr="00114C87">
        <w:rPr>
          <w:kern w:val="0"/>
        </w:rPr>
        <w:t xml:space="preserve">Incorrect responses were followed </w:t>
      </w:r>
      <w:r w:rsidR="00114C87" w:rsidRPr="0060428C">
        <w:rPr>
          <w:rFonts w:ascii="Times New Roman" w:hAnsi="Times New Roman" w:cs="Times New Roman"/>
        </w:rPr>
        <w:t>by</w:t>
      </w:r>
      <w:r w:rsidR="00114C87" w:rsidRPr="00114C87">
        <w:rPr>
          <w:kern w:val="0"/>
        </w:rPr>
        <w:t xml:space="preserve"> </w:t>
      </w:r>
      <w:r>
        <w:rPr>
          <w:kern w:val="0"/>
        </w:rPr>
        <w:t>the</w:t>
      </w:r>
      <w:r w:rsidRPr="00114C87">
        <w:rPr>
          <w:kern w:val="0"/>
        </w:rPr>
        <w:t xml:space="preserve"> </w:t>
      </w:r>
      <w:r w:rsidR="00114C87" w:rsidRPr="00114C87">
        <w:rPr>
          <w:kern w:val="0"/>
        </w:rPr>
        <w:t>mess</w:t>
      </w:r>
      <w:r w:rsidR="00BA2796">
        <w:rPr>
          <w:kern w:val="0"/>
        </w:rPr>
        <w:t>age</w:t>
      </w:r>
      <w:r>
        <w:rPr>
          <w:kern w:val="0"/>
        </w:rPr>
        <w:t xml:space="preserve"> </w:t>
      </w:r>
      <w:r w:rsidRPr="00AB53D4">
        <w:rPr>
          <w:i/>
          <w:kern w:val="0"/>
        </w:rPr>
        <w:t>Incorrect</w:t>
      </w:r>
      <w:r w:rsidR="00BA2796">
        <w:rPr>
          <w:kern w:val="0"/>
        </w:rPr>
        <w:t xml:space="preserve"> </w:t>
      </w:r>
      <w:r>
        <w:rPr>
          <w:kern w:val="0"/>
        </w:rPr>
        <w:t xml:space="preserve">for a duration of 250 ms </w:t>
      </w:r>
      <w:r w:rsidR="008B3C5A">
        <w:rPr>
          <w:kern w:val="0"/>
        </w:rPr>
        <w:t>in red</w:t>
      </w:r>
      <w:del w:id="25" w:author="Mark Cloud" w:date="2015-01-12T11:56:00Z">
        <w:r w:rsidR="00DB1BAA" w:rsidDel="00AB53D4">
          <w:rPr>
            <w:kern w:val="0"/>
          </w:rPr>
          <w:delText>jkim</w:delText>
        </w:r>
      </w:del>
      <w:r w:rsidR="0060428C">
        <w:rPr>
          <w:i/>
          <w:kern w:val="0"/>
        </w:rPr>
        <w:t xml:space="preserve">. </w:t>
      </w:r>
      <w:r w:rsidR="00BA2796">
        <w:rPr>
          <w:rFonts w:ascii="Times New Roman" w:hAnsi="Times New Roman" w:cs="Times New Roman"/>
        </w:rPr>
        <w:t>When</w:t>
      </w:r>
      <w:r w:rsidR="00BA2796" w:rsidRPr="006026EB">
        <w:rPr>
          <w:rFonts w:ascii="Times New Roman" w:hAnsi="Times New Roman" w:cs="Times New Roman"/>
        </w:rPr>
        <w:t xml:space="preserve"> </w:t>
      </w:r>
      <w:r w:rsidR="002718D3">
        <w:rPr>
          <w:rFonts w:ascii="Times New Roman" w:hAnsi="Times New Roman" w:cs="Times New Roman"/>
        </w:rPr>
        <w:t xml:space="preserve">the screen indicated the completion of the trials, </w:t>
      </w:r>
      <w:r w:rsidR="00BA2796" w:rsidRPr="006026EB">
        <w:rPr>
          <w:rFonts w:ascii="Times New Roman" w:hAnsi="Times New Roman" w:cs="Times New Roman"/>
        </w:rPr>
        <w:t xml:space="preserve">participants </w:t>
      </w:r>
      <w:r w:rsidR="002718D3">
        <w:rPr>
          <w:rFonts w:ascii="Times New Roman" w:hAnsi="Times New Roman" w:cs="Times New Roman"/>
        </w:rPr>
        <w:t>were debriefed</w:t>
      </w:r>
      <w:r w:rsidR="00BA2796" w:rsidRPr="006026EB">
        <w:rPr>
          <w:rFonts w:ascii="Times New Roman" w:hAnsi="Times New Roman" w:cs="Times New Roman"/>
        </w:rPr>
        <w:t xml:space="preserve"> and either received a </w:t>
      </w:r>
      <w:r w:rsidR="00BA2796">
        <w:rPr>
          <w:rFonts w:ascii="Times New Roman" w:hAnsi="Times New Roman" w:cs="Times New Roman"/>
        </w:rPr>
        <w:t>r</w:t>
      </w:r>
      <w:r w:rsidR="00BA2796" w:rsidRPr="006026EB">
        <w:rPr>
          <w:rFonts w:ascii="Times New Roman" w:hAnsi="Times New Roman" w:cs="Times New Roman"/>
        </w:rPr>
        <w:t xml:space="preserve">esearch </w:t>
      </w:r>
      <w:r w:rsidR="00BA2796">
        <w:rPr>
          <w:rFonts w:ascii="Times New Roman" w:hAnsi="Times New Roman" w:cs="Times New Roman"/>
        </w:rPr>
        <w:t>p</w:t>
      </w:r>
      <w:r w:rsidR="00BA2796" w:rsidRPr="006026EB">
        <w:rPr>
          <w:rFonts w:ascii="Times New Roman" w:hAnsi="Times New Roman" w:cs="Times New Roman"/>
        </w:rPr>
        <w:t xml:space="preserve">articipation </w:t>
      </w:r>
      <w:r w:rsidR="00BA2796">
        <w:rPr>
          <w:rFonts w:ascii="Times New Roman" w:hAnsi="Times New Roman" w:cs="Times New Roman"/>
        </w:rPr>
        <w:t>s</w:t>
      </w:r>
      <w:r w:rsidR="00BA2796" w:rsidRPr="006026EB">
        <w:rPr>
          <w:rFonts w:ascii="Times New Roman" w:hAnsi="Times New Roman" w:cs="Times New Roman"/>
        </w:rPr>
        <w:t xml:space="preserve">lip or </w:t>
      </w:r>
      <w:r w:rsidR="002718D3">
        <w:rPr>
          <w:rFonts w:ascii="Times New Roman" w:hAnsi="Times New Roman" w:cs="Times New Roman"/>
        </w:rPr>
        <w:t xml:space="preserve">$5 </w:t>
      </w:r>
      <w:r w:rsidR="00BA2796" w:rsidRPr="006026EB">
        <w:rPr>
          <w:rFonts w:ascii="Times New Roman" w:hAnsi="Times New Roman" w:cs="Times New Roman"/>
        </w:rPr>
        <w:t xml:space="preserve">Amazon </w:t>
      </w:r>
      <w:r w:rsidR="00BA2796">
        <w:rPr>
          <w:rFonts w:ascii="Times New Roman" w:hAnsi="Times New Roman" w:cs="Times New Roman"/>
        </w:rPr>
        <w:t>g</w:t>
      </w:r>
      <w:r w:rsidR="00BA2796" w:rsidRPr="006026EB">
        <w:rPr>
          <w:rFonts w:ascii="Times New Roman" w:hAnsi="Times New Roman" w:cs="Times New Roman"/>
        </w:rPr>
        <w:t>ift e-card</w:t>
      </w:r>
      <w:r w:rsidR="00BA2796">
        <w:rPr>
          <w:kern w:val="0"/>
        </w:rPr>
        <w:t>.</w:t>
      </w:r>
    </w:p>
    <w:p w14:paraId="58284968" w14:textId="77777777" w:rsidR="009678F9" w:rsidRDefault="009678F9" w:rsidP="009678F9">
      <w:pPr>
        <w:pStyle w:val="Heading2"/>
      </w:pPr>
      <w:commentRangeStart w:id="26"/>
      <w:r>
        <w:t>Analysis Plan</w:t>
      </w:r>
      <w:commentRangeEnd w:id="26"/>
      <w:r w:rsidR="008407BE">
        <w:rPr>
          <w:rStyle w:val="CommentReference"/>
          <w:rFonts w:asciiTheme="minorHAnsi" w:eastAsiaTheme="minorEastAsia" w:hAnsiTheme="minorHAnsi" w:cstheme="minorBidi"/>
          <w:b w:val="0"/>
          <w:bCs w:val="0"/>
        </w:rPr>
        <w:commentReference w:id="26"/>
      </w:r>
    </w:p>
    <w:p w14:paraId="1E35CE02" w14:textId="36EF8EA6" w:rsidR="00F145FC" w:rsidRPr="00F145FC" w:rsidRDefault="000B1E73" w:rsidP="00F145FC">
      <w:pPr>
        <w:rPr>
          <w:kern w:val="0"/>
        </w:rPr>
      </w:pPr>
      <w:r w:rsidRPr="009678F9">
        <w:rPr>
          <w:kern w:val="0"/>
        </w:rPr>
        <w:t xml:space="preserve">The key finding </w:t>
      </w:r>
      <w:r>
        <w:rPr>
          <w:kern w:val="0"/>
        </w:rPr>
        <w:t xml:space="preserve">identified for replication </w:t>
      </w:r>
      <w:del w:id="27" w:author="Mark Cloud" w:date="2015-01-12T11:59:00Z">
        <w:r w:rsidR="00F145FC" w:rsidDel="00AB53D4">
          <w:rPr>
            <w:kern w:val="0"/>
          </w:rPr>
          <w:delText>is</w:delText>
        </w:r>
        <w:r w:rsidDel="00AB53D4">
          <w:rPr>
            <w:kern w:val="0"/>
          </w:rPr>
          <w:delText xml:space="preserve"> </w:delText>
        </w:r>
      </w:del>
      <w:ins w:id="28" w:author="Mark Cloud" w:date="2015-01-12T12:06:00Z">
        <w:r w:rsidR="00F1410A">
          <w:rPr>
            <w:kern w:val="0"/>
          </w:rPr>
          <w:t>is</w:t>
        </w:r>
      </w:ins>
      <w:ins w:id="29" w:author="Mark Cloud" w:date="2015-01-12T11:59:00Z">
        <w:r w:rsidR="00AB53D4">
          <w:rPr>
            <w:kern w:val="0"/>
          </w:rPr>
          <w:t xml:space="preserve"> </w:t>
        </w:r>
      </w:ins>
      <w:r w:rsidR="0060428C">
        <w:rPr>
          <w:kern w:val="0"/>
        </w:rPr>
        <w:t xml:space="preserve">the finding that </w:t>
      </w:r>
      <w:r>
        <w:rPr>
          <w:kern w:val="0"/>
        </w:rPr>
        <w:t xml:space="preserve">low contingency trials generate higher performance errors than medium contingency trials. </w:t>
      </w:r>
      <w:moveFromRangeStart w:id="30" w:author="Mark Cloud" w:date="2015-01-12T11:58:00Z" w:name="move282683237"/>
      <w:commentRangeStart w:id="31"/>
      <w:moveFrom w:id="32" w:author="Mark Cloud" w:date="2015-01-12T11:58:00Z">
        <w:r w:rsidR="0060428C" w:rsidDel="00AB53D4">
          <w:rPr>
            <w:kern w:val="0"/>
          </w:rPr>
          <w:t xml:space="preserve">Spoiled trials in which </w:t>
        </w:r>
        <w:r w:rsidR="009E5823" w:rsidDel="00AB53D4">
          <w:rPr>
            <w:kern w:val="0"/>
          </w:rPr>
          <w:t>responses made after the 55</w:t>
        </w:r>
        <w:r w:rsidR="0060428C" w:rsidDel="00AB53D4">
          <w:rPr>
            <w:kern w:val="0"/>
          </w:rPr>
          <w:t>0</w:t>
        </w:r>
        <w:r w:rsidR="009E5823" w:rsidDel="00AB53D4">
          <w:rPr>
            <w:kern w:val="0"/>
          </w:rPr>
          <w:t xml:space="preserve"> </w:t>
        </w:r>
        <w:r w:rsidR="0060428C" w:rsidDel="00AB53D4">
          <w:rPr>
            <w:kern w:val="0"/>
          </w:rPr>
          <w:t xml:space="preserve">ms allowance </w:t>
        </w:r>
        <w:r w:rsidR="00F145FC" w:rsidDel="00AB53D4">
          <w:rPr>
            <w:kern w:val="0"/>
          </w:rPr>
          <w:t>will be</w:t>
        </w:r>
        <w:r w:rsidR="0060428C" w:rsidDel="00AB53D4">
          <w:rPr>
            <w:kern w:val="0"/>
          </w:rPr>
          <w:t xml:space="preserve"> excluded from the analysis</w:t>
        </w:r>
        <w:commentRangeEnd w:id="31"/>
        <w:r w:rsidR="00D87B42" w:rsidDel="00AB53D4">
          <w:rPr>
            <w:rStyle w:val="CommentReference"/>
          </w:rPr>
          <w:commentReference w:id="31"/>
        </w:r>
        <w:r w:rsidR="0060428C" w:rsidDel="00AB53D4">
          <w:rPr>
            <w:kern w:val="0"/>
          </w:rPr>
          <w:t xml:space="preserve">. </w:t>
        </w:r>
      </w:moveFrom>
      <w:moveFromRangeEnd w:id="30"/>
      <w:r w:rsidR="0060428C">
        <w:rPr>
          <w:kern w:val="0"/>
        </w:rPr>
        <w:t xml:space="preserve">The percentage error rate of viable trials </w:t>
      </w:r>
      <w:del w:id="33" w:author="Mark Cloud" w:date="2015-01-12T11:59:00Z">
        <w:r w:rsidR="00C5731F" w:rsidDel="00AB53D4">
          <w:rPr>
            <w:kern w:val="0"/>
          </w:rPr>
          <w:delText>is</w:delText>
        </w:r>
        <w:r w:rsidR="0060428C" w:rsidDel="00AB53D4">
          <w:rPr>
            <w:kern w:val="0"/>
          </w:rPr>
          <w:delText xml:space="preserve"> </w:delText>
        </w:r>
      </w:del>
      <w:ins w:id="34" w:author="Mark Cloud" w:date="2015-01-12T12:07:00Z">
        <w:r w:rsidR="00F1410A">
          <w:rPr>
            <w:kern w:val="0"/>
          </w:rPr>
          <w:t>is</w:t>
        </w:r>
      </w:ins>
      <w:ins w:id="35" w:author="Mark Cloud" w:date="2015-01-12T11:59:00Z">
        <w:r w:rsidR="00AB53D4">
          <w:rPr>
            <w:kern w:val="0"/>
          </w:rPr>
          <w:t xml:space="preserve"> </w:t>
        </w:r>
      </w:ins>
      <w:r w:rsidR="0060428C">
        <w:rPr>
          <w:kern w:val="0"/>
        </w:rPr>
        <w:t xml:space="preserve">calculated for </w:t>
      </w:r>
      <w:r w:rsidR="00F145FC">
        <w:rPr>
          <w:kern w:val="0"/>
        </w:rPr>
        <w:t xml:space="preserve">each </w:t>
      </w:r>
      <w:r w:rsidR="0060428C">
        <w:rPr>
          <w:kern w:val="0"/>
        </w:rPr>
        <w:t xml:space="preserve">contingency level. </w:t>
      </w:r>
      <w:r w:rsidR="00F145FC">
        <w:rPr>
          <w:kern w:val="0"/>
        </w:rPr>
        <w:t xml:space="preserve">Although not a key calculation for the replication, replicating a key theoretical finding </w:t>
      </w:r>
      <w:del w:id="36" w:author="Mark Cloud" w:date="2015-01-12T11:59:00Z">
        <w:r w:rsidR="00F145FC" w:rsidDel="00AB53D4">
          <w:rPr>
            <w:kern w:val="0"/>
          </w:rPr>
          <w:delText>require</w:delText>
        </w:r>
        <w:r w:rsidR="00C5731F" w:rsidDel="00AB53D4">
          <w:rPr>
            <w:kern w:val="0"/>
          </w:rPr>
          <w:delText>s</w:delText>
        </w:r>
        <w:r w:rsidR="00F145FC" w:rsidDel="00AB53D4">
          <w:rPr>
            <w:kern w:val="0"/>
          </w:rPr>
          <w:delText xml:space="preserve"> </w:delText>
        </w:r>
      </w:del>
      <w:ins w:id="37" w:author="Mark Cloud" w:date="2015-01-12T12:07:00Z">
        <w:r w:rsidR="00F1410A">
          <w:rPr>
            <w:kern w:val="0"/>
          </w:rPr>
          <w:t>requires</w:t>
        </w:r>
      </w:ins>
      <w:ins w:id="38" w:author="Mark Cloud" w:date="2015-01-12T11:59:00Z">
        <w:r w:rsidR="00AB53D4">
          <w:rPr>
            <w:kern w:val="0"/>
          </w:rPr>
          <w:t xml:space="preserve"> </w:t>
        </w:r>
      </w:ins>
      <w:r w:rsidR="00F145FC">
        <w:rPr>
          <w:kern w:val="0"/>
        </w:rPr>
        <w:t>calculating</w:t>
      </w:r>
      <w:r w:rsidR="00F145FC" w:rsidRPr="00F145FC">
        <w:rPr>
          <w:kern w:val="0"/>
        </w:rPr>
        <w:t xml:space="preserve"> the </w:t>
      </w:r>
      <w:r w:rsidR="00F145FC">
        <w:rPr>
          <w:kern w:val="0"/>
        </w:rPr>
        <w:t>“</w:t>
      </w:r>
      <w:r w:rsidR="00F145FC" w:rsidRPr="00F145FC">
        <w:rPr>
          <w:kern w:val="0"/>
        </w:rPr>
        <w:t>low conting</w:t>
      </w:r>
      <w:r w:rsidR="00F145FC">
        <w:rPr>
          <w:kern w:val="0"/>
        </w:rPr>
        <w:t xml:space="preserve">ency adjusted values” for each participant. We </w:t>
      </w:r>
      <w:del w:id="39" w:author="Mark Cloud" w:date="2015-01-12T11:59:00Z">
        <w:r w:rsidR="00F145FC" w:rsidDel="00AB53D4">
          <w:rPr>
            <w:kern w:val="0"/>
          </w:rPr>
          <w:delText>plan</w:delText>
        </w:r>
        <w:r w:rsidR="00F145FC" w:rsidRPr="00F145FC" w:rsidDel="00AB53D4">
          <w:rPr>
            <w:kern w:val="0"/>
          </w:rPr>
          <w:delText xml:space="preserve"> to follow</w:delText>
        </w:r>
      </w:del>
      <w:ins w:id="40" w:author="Mark Cloud" w:date="2015-01-12T12:07:00Z">
        <w:r w:rsidR="00F1410A">
          <w:rPr>
            <w:kern w:val="0"/>
          </w:rPr>
          <w:t>plan to follow</w:t>
        </w:r>
      </w:ins>
      <w:r w:rsidR="00F145FC" w:rsidRPr="00F145FC">
        <w:rPr>
          <w:kern w:val="0"/>
        </w:rPr>
        <w:t xml:space="preserve"> Dr. Schmidt’s instructions to use the following formula</w:t>
      </w:r>
      <w:ins w:id="41" w:author="Mark Cloud" w:date="2015-01-12T12:04:00Z">
        <w:r w:rsidR="00AB53D4">
          <w:rPr>
            <w:kern w:val="0"/>
          </w:rPr>
          <w:t xml:space="preserve"> (J. Schmidt</w:t>
        </w:r>
        <w:r w:rsidR="00AB53D4" w:rsidRPr="00AB53D4">
          <w:rPr>
            <w:kern w:val="0"/>
          </w:rPr>
          <w:t xml:space="preserve">, personal communication, </w:t>
        </w:r>
        <w:r w:rsidR="00AB53D4">
          <w:rPr>
            <w:kern w:val="0"/>
          </w:rPr>
          <w:t>April 27, 2014</w:t>
        </w:r>
        <w:r w:rsidR="00AB53D4" w:rsidRPr="00AB53D4">
          <w:rPr>
            <w:kern w:val="0"/>
          </w:rPr>
          <w:t>)</w:t>
        </w:r>
      </w:ins>
      <w:commentRangeStart w:id="42"/>
      <w:r w:rsidR="00F145FC" w:rsidRPr="00F145FC">
        <w:rPr>
          <w:kern w:val="0"/>
        </w:rPr>
        <w:t xml:space="preserve">: </w:t>
      </w:r>
      <w:commentRangeEnd w:id="42"/>
      <w:r w:rsidR="00C5731F">
        <w:rPr>
          <w:rStyle w:val="CommentReference"/>
        </w:rPr>
        <w:commentReference w:id="42"/>
      </w:r>
      <w:r w:rsidR="00F145FC" w:rsidRPr="00F145FC">
        <w:rPr>
          <w:kern w:val="0"/>
        </w:rPr>
        <w:t>(</w:t>
      </w:r>
      <w:r w:rsidR="00F145FC">
        <w:rPr>
          <w:kern w:val="0"/>
        </w:rPr>
        <w:t xml:space="preserve">percentage </w:t>
      </w:r>
      <w:r w:rsidR="00F145FC" w:rsidRPr="00F145FC">
        <w:rPr>
          <w:kern w:val="0"/>
        </w:rPr>
        <w:t>low contingency</w:t>
      </w:r>
      <w:r w:rsidR="00F145FC">
        <w:rPr>
          <w:kern w:val="0"/>
        </w:rPr>
        <w:t xml:space="preserve"> errors</w:t>
      </w:r>
      <w:r w:rsidR="00F145FC" w:rsidRPr="00F145FC">
        <w:rPr>
          <w:kern w:val="0"/>
        </w:rPr>
        <w:t>) x (percentage unpredicted errors) x (3/2)</w:t>
      </w:r>
      <w:ins w:id="43" w:author="Mark Cloud" w:date="2015-01-12T12:01:00Z">
        <w:r w:rsidR="00AB53D4" w:rsidRPr="00AB53D4">
          <w:rPr>
            <w:kern w:val="0"/>
          </w:rPr>
          <w:t>.</w:t>
        </w:r>
      </w:ins>
      <w:del w:id="44" w:author="Mark Cloud" w:date="2015-01-12T12:02:00Z">
        <w:r w:rsidR="00F145FC" w:rsidRPr="00F145FC" w:rsidDel="00AB53D4">
          <w:rPr>
            <w:kern w:val="0"/>
          </w:rPr>
          <w:delText>.</w:delText>
        </w:r>
      </w:del>
      <w:r w:rsidR="00F145FC" w:rsidRPr="00F145FC">
        <w:rPr>
          <w:kern w:val="0"/>
        </w:rPr>
        <w:t xml:space="preserve"> The </w:t>
      </w:r>
      <w:r w:rsidR="00F145FC" w:rsidRPr="00F145FC">
        <w:rPr>
          <w:i/>
          <w:kern w:val="0"/>
        </w:rPr>
        <w:t>percentage unpredicted errors</w:t>
      </w:r>
      <w:r w:rsidR="00F145FC" w:rsidRPr="00F145FC">
        <w:rPr>
          <w:kern w:val="0"/>
        </w:rPr>
        <w:t xml:space="preserve"> is the total errors for low contingency trials—excluding the high contingency response—divided by the total errors for low contingency trials—including the high contingency response. The product of those two variables is then multiplied by 3/2 to correct for the fact that one is only looking at two of the three possible incorrect responses</w:t>
      </w:r>
      <w:ins w:id="45" w:author="Mark Cloud" w:date="2015-01-12T12:04:00Z">
        <w:r w:rsidR="00AB53D4">
          <w:rPr>
            <w:kern w:val="0"/>
          </w:rPr>
          <w:t>.</w:t>
        </w:r>
      </w:ins>
      <w:del w:id="46" w:author="Mark Cloud" w:date="2015-01-12T12:03:00Z">
        <w:r w:rsidR="00F145FC" w:rsidRPr="00F145FC" w:rsidDel="00AB53D4">
          <w:rPr>
            <w:kern w:val="0"/>
          </w:rPr>
          <w:delText>.</w:delText>
        </w:r>
      </w:del>
    </w:p>
    <w:p w14:paraId="563970BF" w14:textId="10215612" w:rsidR="000B1E73" w:rsidRPr="009678F9" w:rsidRDefault="000B1E73" w:rsidP="000B1E73">
      <w:pPr>
        <w:rPr>
          <w:kern w:val="0"/>
        </w:rPr>
      </w:pPr>
      <w:r>
        <w:rPr>
          <w:kern w:val="0"/>
        </w:rPr>
        <w:t xml:space="preserve">A one-way </w:t>
      </w:r>
      <w:r w:rsidR="0060428C">
        <w:rPr>
          <w:kern w:val="0"/>
        </w:rPr>
        <w:t xml:space="preserve">repeated measures </w:t>
      </w:r>
      <w:r>
        <w:rPr>
          <w:kern w:val="0"/>
        </w:rPr>
        <w:t xml:space="preserve">ANOVA of contingency (high, medium, low) on </w:t>
      </w:r>
      <w:r w:rsidR="0060428C">
        <w:rPr>
          <w:kern w:val="0"/>
        </w:rPr>
        <w:t xml:space="preserve">percentage </w:t>
      </w:r>
      <w:r>
        <w:rPr>
          <w:kern w:val="0"/>
        </w:rPr>
        <w:t xml:space="preserve">errors </w:t>
      </w:r>
      <w:r w:rsidR="002718D3">
        <w:rPr>
          <w:kern w:val="0"/>
        </w:rPr>
        <w:t>will be</w:t>
      </w:r>
      <w:r>
        <w:rPr>
          <w:kern w:val="0"/>
        </w:rPr>
        <w:t xml:space="preserve"> performed. A planned post-hoc </w:t>
      </w:r>
      <w:r w:rsidRPr="000B1E73">
        <w:rPr>
          <w:i/>
          <w:kern w:val="0"/>
        </w:rPr>
        <w:t>t</w:t>
      </w:r>
      <w:r>
        <w:rPr>
          <w:kern w:val="0"/>
        </w:rPr>
        <w:t>-test comparison</w:t>
      </w:r>
      <w:r w:rsidR="00EE3B5A">
        <w:rPr>
          <w:kern w:val="0"/>
        </w:rPr>
        <w:t>s</w:t>
      </w:r>
      <w:r>
        <w:rPr>
          <w:kern w:val="0"/>
        </w:rPr>
        <w:t xml:space="preserve"> of </w:t>
      </w:r>
      <w:r w:rsidR="00EE3B5A">
        <w:rPr>
          <w:kern w:val="0"/>
        </w:rPr>
        <w:t>medium</w:t>
      </w:r>
      <w:r>
        <w:rPr>
          <w:kern w:val="0"/>
        </w:rPr>
        <w:t xml:space="preserve"> </w:t>
      </w:r>
      <w:r w:rsidR="00EE3B5A">
        <w:rPr>
          <w:kern w:val="0"/>
        </w:rPr>
        <w:t xml:space="preserve">contingency </w:t>
      </w:r>
      <w:r>
        <w:rPr>
          <w:kern w:val="0"/>
        </w:rPr>
        <w:t xml:space="preserve">and </w:t>
      </w:r>
      <w:r w:rsidR="00EE3B5A">
        <w:rPr>
          <w:kern w:val="0"/>
        </w:rPr>
        <w:t>low contingency error rates as well as medium contingency and low contingency-adjusted</w:t>
      </w:r>
      <w:r>
        <w:rPr>
          <w:kern w:val="0"/>
        </w:rPr>
        <w:t xml:space="preserve"> trials </w:t>
      </w:r>
      <w:r w:rsidR="002718D3">
        <w:rPr>
          <w:kern w:val="0"/>
        </w:rPr>
        <w:t>will</w:t>
      </w:r>
      <w:r>
        <w:rPr>
          <w:kern w:val="0"/>
        </w:rPr>
        <w:t xml:space="preserve"> </w:t>
      </w:r>
      <w:r w:rsidR="002718D3">
        <w:rPr>
          <w:kern w:val="0"/>
        </w:rPr>
        <w:t xml:space="preserve">be </w:t>
      </w:r>
      <w:r>
        <w:rPr>
          <w:kern w:val="0"/>
        </w:rPr>
        <w:t>subsequently performed.</w:t>
      </w:r>
    </w:p>
    <w:p w14:paraId="439E839D" w14:textId="77777777" w:rsidR="009678F9" w:rsidRPr="009678F9" w:rsidRDefault="009678F9" w:rsidP="009678F9">
      <w:pPr>
        <w:pStyle w:val="Heading2"/>
      </w:pPr>
      <w:commentRangeStart w:id="47"/>
      <w:r w:rsidRPr="009678F9">
        <w:t>Differences from Original Study</w:t>
      </w:r>
      <w:commentRangeEnd w:id="47"/>
      <w:r w:rsidR="00E87C57">
        <w:rPr>
          <w:rStyle w:val="CommentReference"/>
          <w:rFonts w:asciiTheme="minorHAnsi" w:eastAsiaTheme="minorEastAsia" w:hAnsiTheme="minorHAnsi" w:cstheme="minorBidi"/>
          <w:b w:val="0"/>
          <w:bCs w:val="0"/>
        </w:rPr>
        <w:commentReference w:id="47"/>
      </w:r>
    </w:p>
    <w:p w14:paraId="332BF8ED" w14:textId="333D6859" w:rsidR="009678F9" w:rsidRDefault="00BC14D7" w:rsidP="009678F9">
      <w:pPr>
        <w:rPr>
          <w:rFonts w:ascii="Times New Roman" w:eastAsia="Times New Roman" w:hAnsi="Times New Roman" w:cs="Times New Roman"/>
        </w:rPr>
      </w:pPr>
      <w:r>
        <w:rPr>
          <w:rFonts w:ascii="Times New Roman" w:eastAsia="Times New Roman" w:hAnsi="Times New Roman" w:cs="Times New Roman"/>
        </w:rPr>
        <w:t xml:space="preserve">Participants </w:t>
      </w:r>
      <w:r w:rsidR="00E87C57">
        <w:rPr>
          <w:rFonts w:ascii="Times New Roman" w:eastAsia="Times New Roman" w:hAnsi="Times New Roman" w:cs="Times New Roman"/>
        </w:rPr>
        <w:t>were</w:t>
      </w:r>
      <w:r>
        <w:rPr>
          <w:rFonts w:ascii="Times New Roman" w:eastAsia="Times New Roman" w:hAnsi="Times New Roman" w:cs="Times New Roman"/>
        </w:rPr>
        <w:t xml:space="preserve"> offered either a course credit slip or a $5 Amazon e-card for participation, while participants in the original study were only offered course credit. </w:t>
      </w:r>
      <w:r w:rsidR="002718D3">
        <w:rPr>
          <w:rFonts w:ascii="Times New Roman" w:eastAsia="Times New Roman" w:hAnsi="Times New Roman" w:cs="Times New Roman"/>
        </w:rPr>
        <w:t xml:space="preserve">Also, </w:t>
      </w:r>
      <w:r w:rsidR="002718D3">
        <w:rPr>
          <w:kern w:val="0"/>
        </w:rPr>
        <w:t xml:space="preserve">we </w:t>
      </w:r>
      <w:r w:rsidR="00ED2E93">
        <w:rPr>
          <w:kern w:val="0"/>
        </w:rPr>
        <w:t>attach</w:t>
      </w:r>
      <w:r w:rsidR="00E87C57">
        <w:rPr>
          <w:kern w:val="0"/>
        </w:rPr>
        <w:t>ed</w:t>
      </w:r>
      <w:r w:rsidR="002718D3" w:rsidRPr="00845212">
        <w:rPr>
          <w:kern w:val="0"/>
        </w:rPr>
        <w:t xml:space="preserve"> to the </w:t>
      </w:r>
      <w:r w:rsidR="002718D3">
        <w:rPr>
          <w:kern w:val="0"/>
        </w:rPr>
        <w:t>bottom of the computer monitor</w:t>
      </w:r>
      <w:r w:rsidR="002718D3" w:rsidRPr="00845212">
        <w:rPr>
          <w:kern w:val="0"/>
        </w:rPr>
        <w:t xml:space="preserve"> an index card that</w:t>
      </w:r>
      <w:r w:rsidR="00ED2E93">
        <w:rPr>
          <w:kern w:val="0"/>
        </w:rPr>
        <w:t xml:space="preserve"> </w:t>
      </w:r>
      <w:del w:id="48" w:author="Mark Cloud" w:date="2015-01-12T12:09:00Z">
        <w:r w:rsidR="00ED2E93" w:rsidDel="00F1410A">
          <w:rPr>
            <w:kern w:val="0"/>
          </w:rPr>
          <w:delText>provides</w:delText>
        </w:r>
        <w:r w:rsidR="002718D3" w:rsidDel="00F1410A">
          <w:rPr>
            <w:kern w:val="0"/>
          </w:rPr>
          <w:delText xml:space="preserve"> </w:delText>
        </w:r>
      </w:del>
      <w:ins w:id="49" w:author="Mark Cloud" w:date="2015-01-12T12:09:00Z">
        <w:r w:rsidR="00F1410A">
          <w:rPr>
            <w:kern w:val="0"/>
          </w:rPr>
          <w:t xml:space="preserve">provided </w:t>
        </w:r>
      </w:ins>
      <w:r w:rsidR="002718D3">
        <w:rPr>
          <w:kern w:val="0"/>
        </w:rPr>
        <w:t>a review of ink color and key</w:t>
      </w:r>
      <w:r w:rsidR="00554D05">
        <w:rPr>
          <w:kern w:val="0"/>
        </w:rPr>
        <w:t>board key</w:t>
      </w:r>
      <w:r w:rsidR="002718D3">
        <w:rPr>
          <w:kern w:val="0"/>
        </w:rPr>
        <w:t xml:space="preserve"> matches.</w:t>
      </w:r>
      <w:r w:rsidR="002718D3" w:rsidRPr="00845212">
        <w:rPr>
          <w:kern w:val="0"/>
        </w:rPr>
        <w:t xml:space="preserve"> </w:t>
      </w:r>
      <w:r w:rsidR="002718D3">
        <w:rPr>
          <w:kern w:val="0"/>
        </w:rPr>
        <w:t xml:space="preserve">There </w:t>
      </w:r>
      <w:del w:id="50" w:author="Mark Cloud" w:date="2015-01-12T12:09:00Z">
        <w:r w:rsidR="00E87C57" w:rsidDel="00F1410A">
          <w:rPr>
            <w:kern w:val="0"/>
          </w:rPr>
          <w:delText xml:space="preserve">were </w:delText>
        </w:r>
      </w:del>
      <w:ins w:id="51" w:author="Mark Cloud" w:date="2015-01-12T12:09:00Z">
        <w:r w:rsidR="00F1410A">
          <w:rPr>
            <w:kern w:val="0"/>
          </w:rPr>
          <w:t xml:space="preserve">was </w:t>
        </w:r>
      </w:ins>
      <w:r w:rsidR="002718D3">
        <w:rPr>
          <w:kern w:val="0"/>
        </w:rPr>
        <w:t xml:space="preserve">no such a hint </w:t>
      </w:r>
      <w:bookmarkStart w:id="52" w:name="_GoBack"/>
      <w:bookmarkEnd w:id="52"/>
      <w:r w:rsidR="002718D3">
        <w:rPr>
          <w:kern w:val="0"/>
        </w:rPr>
        <w:t>available to the original study</w:t>
      </w:r>
      <w:r w:rsidR="00554D05">
        <w:rPr>
          <w:kern w:val="0"/>
        </w:rPr>
        <w:t xml:space="preserve"> participants</w:t>
      </w:r>
      <w:r w:rsidR="002718D3">
        <w:rPr>
          <w:kern w:val="0"/>
        </w:rPr>
        <w:t xml:space="preserve">. </w:t>
      </w:r>
      <w:r>
        <w:rPr>
          <w:rFonts w:ascii="Times New Roman" w:eastAsia="Times New Roman" w:hAnsi="Times New Roman" w:cs="Times New Roman"/>
        </w:rPr>
        <w:t xml:space="preserve">There were no other </w:t>
      </w:r>
      <w:del w:id="53" w:author="Mark Cloud" w:date="2015-01-12T12:10:00Z">
        <w:r w:rsidDel="00F1410A">
          <w:rPr>
            <w:rFonts w:ascii="Times New Roman" w:eastAsia="Times New Roman" w:hAnsi="Times New Roman" w:cs="Times New Roman"/>
          </w:rPr>
          <w:delText xml:space="preserve">anticipated </w:delText>
        </w:r>
      </w:del>
      <w:r>
        <w:rPr>
          <w:rFonts w:ascii="Times New Roman" w:eastAsia="Times New Roman" w:hAnsi="Times New Roman" w:cs="Times New Roman"/>
        </w:rPr>
        <w:t>differences between the replication and the original study.</w:t>
      </w:r>
    </w:p>
    <w:p w14:paraId="1710E757" w14:textId="77777777" w:rsidR="00A96840" w:rsidRPr="00A96840" w:rsidRDefault="00A96840" w:rsidP="00A96840">
      <w:pPr>
        <w:pStyle w:val="Heading2"/>
        <w:rPr>
          <w:kern w:val="0"/>
        </w:rPr>
      </w:pPr>
      <w:r w:rsidRPr="00A96840">
        <w:rPr>
          <w:kern w:val="0"/>
        </w:rPr>
        <w:t xml:space="preserve">Actual </w:t>
      </w:r>
      <w:r w:rsidRPr="00A96840">
        <w:t>Sample</w:t>
      </w:r>
    </w:p>
    <w:p w14:paraId="01D18556" w14:textId="4A5AFC6B" w:rsidR="00A96840" w:rsidRPr="005873BE" w:rsidRDefault="00A96840" w:rsidP="00A96840">
      <w:pPr>
        <w:rPr>
          <w:kern w:val="0"/>
        </w:rPr>
      </w:pPr>
      <w:r w:rsidRPr="005873BE">
        <w:rPr>
          <w:kern w:val="0"/>
        </w:rPr>
        <w:t xml:space="preserve">Participants were </w:t>
      </w:r>
      <w:r>
        <w:rPr>
          <w:kern w:val="0"/>
        </w:rPr>
        <w:t>242</w:t>
      </w:r>
      <w:r w:rsidRPr="005873BE">
        <w:rPr>
          <w:kern w:val="0"/>
        </w:rPr>
        <w:t xml:space="preserve"> voluntary undergraduate college students from Lock Haven University who had normal vision. Average age of participants was </w:t>
      </w:r>
      <w:r>
        <w:rPr>
          <w:kern w:val="0"/>
        </w:rPr>
        <w:t>19.78</w:t>
      </w:r>
      <w:r w:rsidRPr="005873BE">
        <w:rPr>
          <w:kern w:val="0"/>
        </w:rPr>
        <w:t xml:space="preserve">, with an age range of </w:t>
      </w:r>
      <w:r>
        <w:rPr>
          <w:kern w:val="0"/>
        </w:rPr>
        <w:t>18-37,</w:t>
      </w:r>
      <w:r w:rsidRPr="005873BE">
        <w:rPr>
          <w:kern w:val="0"/>
        </w:rPr>
        <w:t xml:space="preserve"> </w:t>
      </w:r>
      <w:r>
        <w:rPr>
          <w:kern w:val="0"/>
        </w:rPr>
        <w:t xml:space="preserve">74 </w:t>
      </w:r>
      <w:r w:rsidRPr="005873BE">
        <w:rPr>
          <w:kern w:val="0"/>
        </w:rPr>
        <w:t>participants were male (</w:t>
      </w:r>
      <w:r>
        <w:rPr>
          <w:kern w:val="0"/>
        </w:rPr>
        <w:t>30.6</w:t>
      </w:r>
      <w:r w:rsidRPr="005873BE">
        <w:rPr>
          <w:kern w:val="0"/>
        </w:rPr>
        <w:t xml:space="preserve">%) and </w:t>
      </w:r>
      <w:r>
        <w:rPr>
          <w:kern w:val="0"/>
        </w:rPr>
        <w:t>168</w:t>
      </w:r>
      <w:r w:rsidRPr="005873BE">
        <w:rPr>
          <w:kern w:val="0"/>
        </w:rPr>
        <w:t xml:space="preserve"> were female (</w:t>
      </w:r>
      <w:r>
        <w:rPr>
          <w:kern w:val="0"/>
        </w:rPr>
        <w:t>69.4</w:t>
      </w:r>
      <w:r w:rsidRPr="005873BE">
        <w:rPr>
          <w:kern w:val="0"/>
        </w:rPr>
        <w:t xml:space="preserve">%).  Racial/ethnic background of participants was </w:t>
      </w:r>
      <w:r>
        <w:rPr>
          <w:kern w:val="0"/>
        </w:rPr>
        <w:t>84.3</w:t>
      </w:r>
      <w:r w:rsidRPr="005873BE">
        <w:rPr>
          <w:kern w:val="0"/>
        </w:rPr>
        <w:t xml:space="preserve">% White/Caucasian, </w:t>
      </w:r>
      <w:r>
        <w:rPr>
          <w:kern w:val="0"/>
        </w:rPr>
        <w:t>12.8</w:t>
      </w:r>
      <w:r w:rsidRPr="005873BE">
        <w:rPr>
          <w:kern w:val="0"/>
        </w:rPr>
        <w:t xml:space="preserve">% Black/African-American, and </w:t>
      </w:r>
      <w:r>
        <w:rPr>
          <w:kern w:val="0"/>
        </w:rPr>
        <w:t>2.9</w:t>
      </w:r>
      <w:r w:rsidRPr="005873BE">
        <w:rPr>
          <w:kern w:val="0"/>
        </w:rPr>
        <w:t xml:space="preserve">% other racial/ethnic backgrounds. </w:t>
      </w:r>
      <w:del w:id="54" w:author="Mark Cloud" w:date="2015-01-12T12:10:00Z">
        <w:r w:rsidRPr="005873BE" w:rsidDel="00F1410A">
          <w:rPr>
            <w:kern w:val="0"/>
          </w:rPr>
          <w:delText xml:space="preserve">  </w:delText>
        </w:r>
        <w:commentRangeStart w:id="55"/>
        <w:r w:rsidDel="00F1410A">
          <w:rPr>
            <w:kern w:val="0"/>
          </w:rPr>
          <w:delText>Participants were</w:delText>
        </w:r>
        <w:r w:rsidRPr="00922BC7" w:rsidDel="00F1410A">
          <w:rPr>
            <w:kern w:val="0"/>
          </w:rPr>
          <w:delText xml:space="preserve"> offer</w:delText>
        </w:r>
        <w:r w:rsidDel="00F1410A">
          <w:rPr>
            <w:kern w:val="0"/>
          </w:rPr>
          <w:delText>ed</w:delText>
        </w:r>
        <w:r w:rsidRPr="00922BC7" w:rsidDel="00F1410A">
          <w:rPr>
            <w:kern w:val="0"/>
          </w:rPr>
          <w:delText xml:space="preserve"> a choice </w:delText>
        </w:r>
        <w:r w:rsidDel="00F1410A">
          <w:rPr>
            <w:kern w:val="0"/>
          </w:rPr>
          <w:delText>of receiving</w:delText>
        </w:r>
        <w:r w:rsidRPr="00922BC7" w:rsidDel="00F1410A">
          <w:rPr>
            <w:kern w:val="0"/>
          </w:rPr>
          <w:delText xml:space="preserve"> a $5 Amazon Gift e-card or </w:delText>
        </w:r>
        <w:r w:rsidDel="00F1410A">
          <w:rPr>
            <w:kern w:val="0"/>
          </w:rPr>
          <w:delText xml:space="preserve">a </w:delText>
        </w:r>
        <w:r w:rsidRPr="00922BC7" w:rsidDel="00F1410A">
          <w:rPr>
            <w:kern w:val="0"/>
          </w:rPr>
          <w:delText>Research Participation Slip, which can be used for course points in some psychology classes.</w:delText>
        </w:r>
        <w:commentRangeEnd w:id="55"/>
        <w:r w:rsidR="00E87C57" w:rsidDel="00F1410A">
          <w:rPr>
            <w:rStyle w:val="CommentReference"/>
          </w:rPr>
          <w:commentReference w:id="55"/>
        </w:r>
        <w:r w:rsidDel="00F1410A">
          <w:rPr>
            <w:kern w:val="0"/>
          </w:rPr>
          <w:delText xml:space="preserve"> </w:delText>
        </w:r>
      </w:del>
      <w:r>
        <w:rPr>
          <w:kern w:val="0"/>
        </w:rPr>
        <w:t>All participants gave informed consent prior to their data collection.</w:t>
      </w:r>
    </w:p>
    <w:p w14:paraId="3F30F297" w14:textId="77777777" w:rsidR="00A96840" w:rsidRPr="00A96840" w:rsidRDefault="00A96840" w:rsidP="00A96840">
      <w:pPr>
        <w:pStyle w:val="Heading2"/>
        <w:rPr>
          <w:kern w:val="0"/>
        </w:rPr>
      </w:pPr>
      <w:r w:rsidRPr="00A96840">
        <w:rPr>
          <w:kern w:val="0"/>
        </w:rPr>
        <w:t>Differences from pre-data collection methods plan</w:t>
      </w:r>
    </w:p>
    <w:p w14:paraId="06A11079" w14:textId="30E1FAC4" w:rsidR="00A96840" w:rsidRPr="00A96840" w:rsidRDefault="0060428C" w:rsidP="00A96840">
      <w:pPr>
        <w:rPr>
          <w:kern w:val="0"/>
        </w:rPr>
      </w:pPr>
      <w:r>
        <w:rPr>
          <w:kern w:val="0"/>
        </w:rPr>
        <w:t>None.</w:t>
      </w:r>
    </w:p>
    <w:p w14:paraId="164E43D6" w14:textId="2FC300AF" w:rsidR="00A96840" w:rsidRPr="00A96840" w:rsidRDefault="00A96840" w:rsidP="00A96840">
      <w:pPr>
        <w:pStyle w:val="Heading1"/>
      </w:pPr>
      <w:r w:rsidRPr="00A96840">
        <w:t>Results</w:t>
      </w:r>
    </w:p>
    <w:p w14:paraId="538D1D1E" w14:textId="77777777" w:rsidR="00A96840" w:rsidRPr="00A96840" w:rsidRDefault="00A96840" w:rsidP="00A96840">
      <w:pPr>
        <w:pStyle w:val="Heading2"/>
        <w:rPr>
          <w:kern w:val="0"/>
        </w:rPr>
      </w:pPr>
      <w:r w:rsidRPr="00A96840">
        <w:rPr>
          <w:kern w:val="0"/>
        </w:rPr>
        <w:t xml:space="preserve">Data </w:t>
      </w:r>
      <w:r w:rsidRPr="00A96840">
        <w:t>preparation</w:t>
      </w:r>
    </w:p>
    <w:p w14:paraId="67A2E076" w14:textId="0EA0CE77" w:rsidR="00A96840" w:rsidRPr="00A96840" w:rsidRDefault="001F2531" w:rsidP="00A96840">
      <w:pPr>
        <w:rPr>
          <w:kern w:val="0"/>
        </w:rPr>
      </w:pPr>
      <w:del w:id="56" w:author="Mark Cloud" w:date="2015-01-12T12:10:00Z">
        <w:r w:rsidDel="00F1410A">
          <w:rPr>
            <w:kern w:val="0"/>
          </w:rPr>
          <w:delText>As expected</w:delText>
        </w:r>
      </w:del>
      <w:ins w:id="57" w:author="Mark Cloud" w:date="2015-01-12T12:10:00Z">
        <w:r w:rsidR="00F1410A">
          <w:rPr>
            <w:kern w:val="0"/>
          </w:rPr>
          <w:t>Reflecting the difficulty of the task and similar to the original study</w:t>
        </w:r>
      </w:ins>
      <w:commentRangeStart w:id="58"/>
      <w:r>
        <w:rPr>
          <w:kern w:val="0"/>
        </w:rPr>
        <w:t xml:space="preserve">, 23% </w:t>
      </w:r>
      <w:commentRangeEnd w:id="58"/>
      <w:r w:rsidR="00E87C57">
        <w:rPr>
          <w:rStyle w:val="CommentReference"/>
        </w:rPr>
        <w:commentReference w:id="58"/>
      </w:r>
      <w:r>
        <w:rPr>
          <w:kern w:val="0"/>
        </w:rPr>
        <w:t>of the trials were spoiled</w:t>
      </w:r>
      <w:del w:id="59" w:author="Mark Cloud" w:date="2015-01-12T12:11:00Z">
        <w:r w:rsidDel="00F1410A">
          <w:rPr>
            <w:kern w:val="0"/>
          </w:rPr>
          <w:delText xml:space="preserve"> reflecting the difficulty of the task</w:delText>
        </w:r>
      </w:del>
      <w:r>
        <w:rPr>
          <w:kern w:val="0"/>
        </w:rPr>
        <w:t>. The percentage error rates for viable trials for the four contingency conditions were as follows: High (</w:t>
      </w:r>
      <w:r w:rsidRPr="0088114A">
        <w:rPr>
          <w:i/>
          <w:kern w:val="0"/>
        </w:rPr>
        <w:t>M</w:t>
      </w:r>
      <w:r>
        <w:rPr>
          <w:kern w:val="0"/>
        </w:rPr>
        <w:t xml:space="preserve"> = 33.3%; </w:t>
      </w:r>
      <w:r w:rsidRPr="0088114A">
        <w:rPr>
          <w:i/>
          <w:kern w:val="0"/>
        </w:rPr>
        <w:t>SE</w:t>
      </w:r>
      <w:r>
        <w:rPr>
          <w:kern w:val="0"/>
        </w:rPr>
        <w:t xml:space="preserve"> = </w:t>
      </w:r>
      <w:r w:rsidR="0088114A">
        <w:rPr>
          <w:kern w:val="0"/>
        </w:rPr>
        <w:t>0.86%), Medium (</w:t>
      </w:r>
      <w:r w:rsidR="0088114A" w:rsidRPr="0088114A">
        <w:rPr>
          <w:i/>
          <w:kern w:val="0"/>
        </w:rPr>
        <w:t>M</w:t>
      </w:r>
      <w:r w:rsidR="0088114A">
        <w:rPr>
          <w:kern w:val="0"/>
        </w:rPr>
        <w:t xml:space="preserve"> = 34.6%; </w:t>
      </w:r>
      <w:r w:rsidR="0088114A" w:rsidRPr="0088114A">
        <w:rPr>
          <w:i/>
          <w:kern w:val="0"/>
        </w:rPr>
        <w:t>SE</w:t>
      </w:r>
      <w:r w:rsidR="0088114A">
        <w:rPr>
          <w:kern w:val="0"/>
        </w:rPr>
        <w:t xml:space="preserve"> = 0.86%), Low (</w:t>
      </w:r>
      <w:r w:rsidR="0088114A" w:rsidRPr="0088114A">
        <w:rPr>
          <w:i/>
          <w:kern w:val="0"/>
        </w:rPr>
        <w:t>M</w:t>
      </w:r>
      <w:r w:rsidR="0088114A">
        <w:rPr>
          <w:kern w:val="0"/>
        </w:rPr>
        <w:t xml:space="preserve"> = 36.1%; </w:t>
      </w:r>
      <w:r w:rsidR="0088114A" w:rsidRPr="0088114A">
        <w:rPr>
          <w:i/>
          <w:kern w:val="0"/>
        </w:rPr>
        <w:t>SE</w:t>
      </w:r>
      <w:r w:rsidR="0088114A">
        <w:rPr>
          <w:kern w:val="0"/>
        </w:rPr>
        <w:t xml:space="preserve"> = 0.86%), Low-Adjusted (</w:t>
      </w:r>
      <w:r w:rsidR="0088114A" w:rsidRPr="0088114A">
        <w:rPr>
          <w:i/>
          <w:kern w:val="0"/>
        </w:rPr>
        <w:t>M</w:t>
      </w:r>
      <w:r w:rsidR="0088114A">
        <w:rPr>
          <w:kern w:val="0"/>
        </w:rPr>
        <w:t xml:space="preserve"> = 35.2%; </w:t>
      </w:r>
      <w:r w:rsidR="0088114A" w:rsidRPr="0088114A">
        <w:rPr>
          <w:i/>
          <w:kern w:val="0"/>
        </w:rPr>
        <w:t>SE</w:t>
      </w:r>
      <w:r w:rsidR="0088114A">
        <w:rPr>
          <w:kern w:val="0"/>
        </w:rPr>
        <w:t xml:space="preserve"> = 0.86%).</w:t>
      </w:r>
    </w:p>
    <w:p w14:paraId="3FB64B21" w14:textId="77777777" w:rsidR="00A96840" w:rsidRPr="00A96840" w:rsidRDefault="00A96840" w:rsidP="00A96840">
      <w:pPr>
        <w:pStyle w:val="Heading2"/>
        <w:rPr>
          <w:kern w:val="0"/>
        </w:rPr>
      </w:pPr>
      <w:r w:rsidRPr="00A96840">
        <w:t>Confirmatory</w:t>
      </w:r>
      <w:r w:rsidRPr="00A96840">
        <w:rPr>
          <w:kern w:val="0"/>
        </w:rPr>
        <w:t xml:space="preserve"> analysis</w:t>
      </w:r>
    </w:p>
    <w:p w14:paraId="4F6CF8D8" w14:textId="0A14CC29" w:rsidR="00A96840" w:rsidRPr="00A96840" w:rsidRDefault="0088114A" w:rsidP="00A96840">
      <w:pPr>
        <w:rPr>
          <w:kern w:val="0"/>
        </w:rPr>
      </w:pPr>
      <w:r>
        <w:rPr>
          <w:kern w:val="0"/>
        </w:rPr>
        <w:t xml:space="preserve">A repeated-measures ANOVA revealed statistically reliable main effect for contingency condition, </w:t>
      </w:r>
      <w:r w:rsidRPr="0088114A">
        <w:rPr>
          <w:i/>
          <w:kern w:val="0"/>
        </w:rPr>
        <w:t>F</w:t>
      </w:r>
      <w:r>
        <w:rPr>
          <w:kern w:val="0"/>
        </w:rPr>
        <w:t xml:space="preserve">(1, 241) = 41.148, </w:t>
      </w:r>
      <w:r w:rsidRPr="0088114A">
        <w:rPr>
          <w:i/>
          <w:kern w:val="0"/>
        </w:rPr>
        <w:t>p</w:t>
      </w:r>
      <w:r>
        <w:rPr>
          <w:kern w:val="0"/>
        </w:rPr>
        <w:t xml:space="preserve"> &lt; .001, </w:t>
      </w:r>
      <w:r w:rsidRPr="006026EB">
        <w:rPr>
          <w:rFonts w:ascii="Times New Roman" w:eastAsia="Arial" w:hAnsi="Times New Roman" w:cs="Times New Roman"/>
          <w:color w:val="000000"/>
        </w:rPr>
        <w:t>η</w:t>
      </w:r>
      <w:r w:rsidRPr="006026EB">
        <w:rPr>
          <w:rFonts w:ascii="Times New Roman" w:eastAsia="Arial" w:hAnsi="Times New Roman" w:cs="Times New Roman"/>
          <w:color w:val="000000"/>
          <w:vertAlign w:val="superscript"/>
        </w:rPr>
        <w:t>2</w:t>
      </w:r>
      <w:r w:rsidRPr="0088114A">
        <w:rPr>
          <w:rFonts w:ascii="Times New Roman" w:eastAsia="Arial" w:hAnsi="Times New Roman" w:cs="Times New Roman"/>
          <w:i/>
          <w:color w:val="000000"/>
          <w:vertAlign w:val="subscript"/>
        </w:rPr>
        <w:t>p</w:t>
      </w:r>
      <w:r>
        <w:rPr>
          <w:kern w:val="0"/>
        </w:rPr>
        <w:t xml:space="preserve"> = .146.  </w:t>
      </w:r>
      <w:r w:rsidR="009E5823">
        <w:rPr>
          <w:kern w:val="0"/>
        </w:rPr>
        <w:t>The analysis of the</w:t>
      </w:r>
      <w:r>
        <w:rPr>
          <w:kern w:val="0"/>
        </w:rPr>
        <w:t xml:space="preserve"> key comparison for replication </w:t>
      </w:r>
      <w:r w:rsidR="009E5823">
        <w:rPr>
          <w:kern w:val="0"/>
        </w:rPr>
        <w:t xml:space="preserve">revealed </w:t>
      </w:r>
      <w:r w:rsidR="00375575">
        <w:rPr>
          <w:kern w:val="0"/>
        </w:rPr>
        <w:t>low contingency trials generated higher error rates than medium contingency trials</w:t>
      </w:r>
      <w:r>
        <w:rPr>
          <w:kern w:val="0"/>
        </w:rPr>
        <w:t xml:space="preserve">, </w:t>
      </w:r>
      <w:r w:rsidRPr="0088114A">
        <w:rPr>
          <w:rFonts w:ascii="Times New Roman" w:eastAsia="Arial" w:hAnsi="Times New Roman" w:cs="Times New Roman"/>
          <w:i/>
          <w:color w:val="000000"/>
        </w:rPr>
        <w:t xml:space="preserve"> </w:t>
      </w:r>
      <w:r w:rsidRPr="006026EB">
        <w:rPr>
          <w:rFonts w:ascii="Times New Roman" w:eastAsia="Arial" w:hAnsi="Times New Roman" w:cs="Times New Roman"/>
          <w:i/>
          <w:color w:val="000000"/>
        </w:rPr>
        <w:t>t</w:t>
      </w:r>
      <w:r w:rsidR="00AC1644">
        <w:rPr>
          <w:rFonts w:ascii="Times New Roman" w:eastAsia="Arial" w:hAnsi="Times New Roman" w:cs="Times New Roman"/>
          <w:color w:val="000000"/>
        </w:rPr>
        <w:t xml:space="preserve"> (241) = </w:t>
      </w:r>
      <w:r w:rsidRPr="006026EB">
        <w:rPr>
          <w:rFonts w:ascii="Times New Roman" w:eastAsia="Arial" w:hAnsi="Times New Roman" w:cs="Times New Roman"/>
          <w:color w:val="000000"/>
        </w:rPr>
        <w:t>3.95</w:t>
      </w:r>
      <w:r w:rsidR="00AC1644">
        <w:rPr>
          <w:rFonts w:ascii="Times New Roman" w:eastAsia="Arial" w:hAnsi="Times New Roman" w:cs="Times New Roman"/>
          <w:color w:val="000000"/>
        </w:rPr>
        <w:t>5</w:t>
      </w:r>
      <w:r w:rsidRPr="006026EB">
        <w:rPr>
          <w:rFonts w:ascii="Times New Roman" w:eastAsia="Arial" w:hAnsi="Times New Roman" w:cs="Times New Roman"/>
          <w:color w:val="000000"/>
        </w:rPr>
        <w:t xml:space="preserve">, </w:t>
      </w:r>
      <w:r w:rsidRPr="006026EB">
        <w:rPr>
          <w:rFonts w:ascii="Times New Roman" w:eastAsia="Arial" w:hAnsi="Times New Roman" w:cs="Times New Roman"/>
          <w:i/>
          <w:color w:val="000000"/>
        </w:rPr>
        <w:t>p</w:t>
      </w:r>
      <w:r w:rsidRPr="006026EB">
        <w:rPr>
          <w:rFonts w:ascii="Times New Roman" w:eastAsia="Arial" w:hAnsi="Times New Roman" w:cs="Times New Roman"/>
          <w:color w:val="000000"/>
        </w:rPr>
        <w:t xml:space="preserve"> &lt; .001, </w:t>
      </w:r>
      <w:r w:rsidRPr="006026EB">
        <w:rPr>
          <w:rFonts w:ascii="Times New Roman" w:eastAsia="Arial" w:hAnsi="Times New Roman" w:cs="Times New Roman"/>
          <w:i/>
          <w:color w:val="000000"/>
        </w:rPr>
        <w:t>d</w:t>
      </w:r>
      <w:r w:rsidRPr="006026EB">
        <w:rPr>
          <w:rFonts w:ascii="Times New Roman" w:eastAsia="Arial" w:hAnsi="Times New Roman" w:cs="Times New Roman"/>
          <w:color w:val="000000"/>
        </w:rPr>
        <w:t>  = </w:t>
      </w:r>
      <w:r w:rsidR="00AC1644">
        <w:rPr>
          <w:rFonts w:ascii="Times New Roman" w:eastAsia="Arial" w:hAnsi="Times New Roman" w:cs="Times New Roman"/>
          <w:color w:val="000000"/>
        </w:rPr>
        <w:t xml:space="preserve">.255. </w:t>
      </w:r>
      <w:r w:rsidR="00AC1644">
        <w:rPr>
          <w:kern w:val="0"/>
        </w:rPr>
        <w:t xml:space="preserve">The key theoretical comparison between medium contingency and low-adjusted contingency error rates was not statistically reliable as </w:t>
      </w:r>
      <w:r w:rsidR="00375575">
        <w:rPr>
          <w:kern w:val="0"/>
        </w:rPr>
        <w:t>expected</w:t>
      </w:r>
      <w:r w:rsidR="004F6E6F">
        <w:rPr>
          <w:kern w:val="0"/>
        </w:rPr>
        <w:t xml:space="preserve">, </w:t>
      </w:r>
      <w:r w:rsidR="00AC1644" w:rsidRPr="0088114A">
        <w:rPr>
          <w:rFonts w:ascii="Times New Roman" w:eastAsia="Arial" w:hAnsi="Times New Roman" w:cs="Times New Roman"/>
          <w:i/>
          <w:color w:val="000000"/>
        </w:rPr>
        <w:t xml:space="preserve"> </w:t>
      </w:r>
      <w:r w:rsidR="00AC1644" w:rsidRPr="006026EB">
        <w:rPr>
          <w:rFonts w:ascii="Times New Roman" w:eastAsia="Arial" w:hAnsi="Times New Roman" w:cs="Times New Roman"/>
          <w:i/>
          <w:color w:val="000000"/>
        </w:rPr>
        <w:t>t</w:t>
      </w:r>
      <w:r w:rsidR="00375575">
        <w:rPr>
          <w:rFonts w:ascii="Times New Roman" w:eastAsia="Arial" w:hAnsi="Times New Roman" w:cs="Times New Roman"/>
          <w:color w:val="000000"/>
        </w:rPr>
        <w:t> </w:t>
      </w:r>
      <w:r w:rsidR="00AC1644">
        <w:rPr>
          <w:rFonts w:ascii="Times New Roman" w:eastAsia="Arial" w:hAnsi="Times New Roman" w:cs="Times New Roman"/>
          <w:color w:val="000000"/>
        </w:rPr>
        <w:t>(241) = 1.106</w:t>
      </w:r>
      <w:r w:rsidR="00AC1644" w:rsidRPr="006026EB">
        <w:rPr>
          <w:rFonts w:ascii="Times New Roman" w:eastAsia="Arial" w:hAnsi="Times New Roman" w:cs="Times New Roman"/>
          <w:color w:val="000000"/>
        </w:rPr>
        <w:t xml:space="preserve">, </w:t>
      </w:r>
      <w:r w:rsidR="00AC1644" w:rsidRPr="006026EB">
        <w:rPr>
          <w:rFonts w:ascii="Times New Roman" w:eastAsia="Arial" w:hAnsi="Times New Roman" w:cs="Times New Roman"/>
          <w:i/>
          <w:color w:val="000000"/>
        </w:rPr>
        <w:t>p</w:t>
      </w:r>
      <w:r w:rsidR="00AC1644" w:rsidRPr="006026EB">
        <w:rPr>
          <w:rFonts w:ascii="Times New Roman" w:eastAsia="Arial" w:hAnsi="Times New Roman" w:cs="Times New Roman"/>
          <w:color w:val="000000"/>
        </w:rPr>
        <w:t> </w:t>
      </w:r>
      <w:r w:rsidR="00AC1644">
        <w:rPr>
          <w:rFonts w:ascii="Times New Roman" w:eastAsia="Arial" w:hAnsi="Times New Roman" w:cs="Times New Roman"/>
          <w:color w:val="000000"/>
        </w:rPr>
        <w:t>= .270.</w:t>
      </w:r>
    </w:p>
    <w:p w14:paraId="497BF1B9" w14:textId="77777777" w:rsidR="00A96840" w:rsidRPr="00A96840" w:rsidRDefault="00A96840" w:rsidP="00A96840">
      <w:pPr>
        <w:pStyle w:val="Heading1"/>
      </w:pPr>
      <w:r w:rsidRPr="00A96840">
        <w:t>Discussion</w:t>
      </w:r>
    </w:p>
    <w:p w14:paraId="03875F41" w14:textId="77777777" w:rsidR="00A96840" w:rsidRPr="00A96840" w:rsidRDefault="00A96840" w:rsidP="00A96840">
      <w:pPr>
        <w:pStyle w:val="Heading2"/>
        <w:rPr>
          <w:kern w:val="0"/>
        </w:rPr>
      </w:pPr>
      <w:r w:rsidRPr="00A96840">
        <w:rPr>
          <w:kern w:val="0"/>
        </w:rPr>
        <w:t xml:space="preserve">Summary of </w:t>
      </w:r>
      <w:r w:rsidRPr="00A96840">
        <w:t>Replication</w:t>
      </w:r>
      <w:r w:rsidRPr="00A96840">
        <w:rPr>
          <w:kern w:val="0"/>
        </w:rPr>
        <w:t xml:space="preserve"> Attempt</w:t>
      </w:r>
    </w:p>
    <w:p w14:paraId="411CDF98" w14:textId="0E63F9F2" w:rsidR="004F6E6F" w:rsidRDefault="004F6E6F">
      <w:pPr>
        <w:rPr>
          <w:kern w:val="0"/>
        </w:rPr>
        <w:pPrChange w:id="60" w:author="Mark Cloud" w:date="2015-01-12T12:11:00Z">
          <w:pPr>
            <w:jc w:val="both"/>
          </w:pPr>
        </w:pPrChange>
      </w:pPr>
      <w:r>
        <w:rPr>
          <w:kern w:val="0"/>
        </w:rPr>
        <w:t>We successfully replicated the original findings of Schmidt and Besner’s (</w:t>
      </w:r>
      <w:r w:rsidRPr="004F6E6F">
        <w:rPr>
          <w:kern w:val="0"/>
        </w:rPr>
        <w:t>2008</w:t>
      </w:r>
      <w:r w:rsidR="0096135C">
        <w:rPr>
          <w:kern w:val="0"/>
        </w:rPr>
        <w:t>) Experiment 2</w:t>
      </w:r>
      <w:r w:rsidR="00B67A06">
        <w:rPr>
          <w:kern w:val="0"/>
        </w:rPr>
        <w:t xml:space="preserve"> supporting the view that</w:t>
      </w:r>
      <w:r w:rsidR="00B67A06" w:rsidRPr="004F6E6F">
        <w:rPr>
          <w:kern w:val="0"/>
        </w:rPr>
        <w:t xml:space="preserve"> participants implicitly learn contingencies between words and responses, which </w:t>
      </w:r>
      <w:r w:rsidR="00B67A06">
        <w:rPr>
          <w:kern w:val="0"/>
        </w:rPr>
        <w:t>lowers</w:t>
      </w:r>
      <w:r w:rsidR="00B67A06" w:rsidRPr="004F6E6F">
        <w:rPr>
          <w:kern w:val="0"/>
        </w:rPr>
        <w:t xml:space="preserve"> the response threshold for </w:t>
      </w:r>
      <w:r w:rsidR="00441072">
        <w:rPr>
          <w:kern w:val="0"/>
        </w:rPr>
        <w:t>high</w:t>
      </w:r>
      <w:r w:rsidR="00B67A06" w:rsidRPr="004F6E6F">
        <w:rPr>
          <w:kern w:val="0"/>
        </w:rPr>
        <w:t xml:space="preserve"> </w:t>
      </w:r>
      <w:r w:rsidR="00B67A06">
        <w:rPr>
          <w:kern w:val="0"/>
        </w:rPr>
        <w:t>correlated</w:t>
      </w:r>
      <w:r w:rsidR="00B67A06" w:rsidRPr="004F6E6F">
        <w:rPr>
          <w:kern w:val="0"/>
        </w:rPr>
        <w:t xml:space="preserve"> response</w:t>
      </w:r>
      <w:r w:rsidR="00B67A06">
        <w:rPr>
          <w:kern w:val="0"/>
        </w:rPr>
        <w:t>s</w:t>
      </w:r>
      <w:r w:rsidR="00B67A06" w:rsidRPr="004F6E6F">
        <w:rPr>
          <w:kern w:val="0"/>
        </w:rPr>
        <w:t xml:space="preserve">. </w:t>
      </w:r>
      <w:r w:rsidR="00B67A06">
        <w:rPr>
          <w:kern w:val="0"/>
        </w:rPr>
        <w:t>Further, we</w:t>
      </w:r>
      <w:r w:rsidR="0096135C" w:rsidRPr="004F6E6F">
        <w:rPr>
          <w:kern w:val="0"/>
        </w:rPr>
        <w:t xml:space="preserve"> can conclude that low contingency trials produce greater response interference for wrong answers than in medium contingency trials when no prediction is made.  </w:t>
      </w:r>
      <w:r w:rsidR="009B5C80">
        <w:rPr>
          <w:kern w:val="0"/>
        </w:rPr>
        <w:t>Finally, our</w:t>
      </w:r>
      <w:r w:rsidR="0096135C" w:rsidRPr="004F6E6F">
        <w:rPr>
          <w:kern w:val="0"/>
        </w:rPr>
        <w:t xml:space="preserve"> </w:t>
      </w:r>
      <w:r w:rsidR="00B67A06">
        <w:rPr>
          <w:kern w:val="0"/>
        </w:rPr>
        <w:t>replication of the null result for differences in low contingency-adjusted</w:t>
      </w:r>
      <w:r w:rsidR="0096135C" w:rsidRPr="004F6E6F">
        <w:rPr>
          <w:kern w:val="0"/>
        </w:rPr>
        <w:t xml:space="preserve"> </w:t>
      </w:r>
      <w:r w:rsidR="00B67A06">
        <w:rPr>
          <w:kern w:val="0"/>
        </w:rPr>
        <w:t>and medium contingency error rates provides additional evidence that the increase</w:t>
      </w:r>
      <w:r w:rsidR="0096135C" w:rsidRPr="004F6E6F">
        <w:rPr>
          <w:kern w:val="0"/>
        </w:rPr>
        <w:t xml:space="preserve"> in errors for low contingency trials </w:t>
      </w:r>
      <w:commentRangeStart w:id="61"/>
      <w:r w:rsidR="0096135C" w:rsidRPr="004F6E6F">
        <w:rPr>
          <w:kern w:val="0"/>
        </w:rPr>
        <w:t xml:space="preserve">is </w:t>
      </w:r>
      <w:del w:id="62" w:author="Mark Cloud" w:date="2015-01-12T12:12:00Z">
        <w:r w:rsidR="0096135C" w:rsidRPr="004F6E6F" w:rsidDel="00F1410A">
          <w:rPr>
            <w:kern w:val="0"/>
          </w:rPr>
          <w:delText>due solely</w:delText>
        </w:r>
      </w:del>
      <w:ins w:id="63" w:author="Mark Cloud" w:date="2015-01-12T12:12:00Z">
        <w:r w:rsidR="00F1410A">
          <w:rPr>
            <w:kern w:val="0"/>
          </w:rPr>
          <w:t>solely due</w:t>
        </w:r>
      </w:ins>
      <w:r w:rsidR="0096135C" w:rsidRPr="004F6E6F">
        <w:rPr>
          <w:kern w:val="0"/>
        </w:rPr>
        <w:t xml:space="preserve"> to </w:t>
      </w:r>
      <w:commentRangeEnd w:id="61"/>
      <w:r w:rsidR="00FC364E">
        <w:rPr>
          <w:rStyle w:val="CommentReference"/>
        </w:rPr>
        <w:commentReference w:id="61"/>
      </w:r>
      <w:r w:rsidR="0096135C" w:rsidRPr="004F6E6F">
        <w:rPr>
          <w:kern w:val="0"/>
        </w:rPr>
        <w:t>an increase in the specific predicted response rather than a general increase in errors (Schmidt &amp; Besner, 2008).</w:t>
      </w:r>
    </w:p>
    <w:sdt>
      <w:sdtPr>
        <w:rPr>
          <w:rFonts w:asciiTheme="minorHAnsi" w:eastAsiaTheme="minorEastAsia" w:hAnsiTheme="minorHAnsi" w:cstheme="minorBidi"/>
        </w:rPr>
        <w:id w:val="62297111"/>
        <w:docPartObj>
          <w:docPartGallery w:val="Bibliographies"/>
          <w:docPartUnique/>
        </w:docPartObj>
      </w:sdtPr>
      <w:sdtEndPr/>
      <w:sdtContent>
        <w:p w14:paraId="38F95C3D" w14:textId="77777777" w:rsidR="00C648E3" w:rsidRDefault="005873BE">
          <w:pPr>
            <w:pStyle w:val="SectionTitle"/>
          </w:pPr>
          <w:r>
            <w:t>References</w:t>
          </w:r>
        </w:p>
        <w:sdt>
          <w:sdtPr>
            <w:id w:val="-573587230"/>
            <w:bibliography/>
          </w:sdtPr>
          <w:sdtEndPr/>
          <w:sdtContent>
            <w:p w14:paraId="51545638" w14:textId="2C6D0BD8" w:rsidR="005873BE" w:rsidRDefault="005873BE" w:rsidP="005873BE">
              <w:pPr>
                <w:pStyle w:val="Bibliography"/>
                <w:rPr>
                  <w:rFonts w:ascii="Times New Roman" w:hAnsi="Times New Roman" w:cs="Times New Roman"/>
                  <w:color w:val="006AB3"/>
                </w:rPr>
              </w:pPr>
              <w:r w:rsidRPr="005873BE">
                <w:rPr>
                  <w:rFonts w:ascii="Times New Roman" w:hAnsi="Times New Roman" w:cs="Times New Roman"/>
                  <w:highlight w:val="white"/>
                </w:rPr>
                <w:t xml:space="preserve"> Faul, F., Erdfelder, E., Buchner, A., &amp; Lang, A.-G. (2009). Statistical power analyses using G*Power 3.1: Tests for correlation and regression analyses. </w:t>
              </w:r>
              <w:r w:rsidRPr="005873BE">
                <w:rPr>
                  <w:rFonts w:ascii="Times New Roman" w:hAnsi="Times New Roman" w:cs="Times New Roman"/>
                  <w:i/>
                  <w:highlight w:val="white"/>
                </w:rPr>
                <w:t>Behavior Research Methods</w:t>
              </w:r>
              <w:r w:rsidRPr="005873BE">
                <w:rPr>
                  <w:rFonts w:ascii="Times New Roman" w:hAnsi="Times New Roman" w:cs="Times New Roman"/>
                  <w:highlight w:val="white"/>
                </w:rPr>
                <w:t xml:space="preserve">, </w:t>
              </w:r>
              <w:r w:rsidRPr="005873BE">
                <w:rPr>
                  <w:rFonts w:ascii="Times New Roman" w:hAnsi="Times New Roman" w:cs="Times New Roman"/>
                  <w:i/>
                  <w:highlight w:val="white"/>
                </w:rPr>
                <w:t>41</w:t>
              </w:r>
              <w:r w:rsidRPr="005873BE">
                <w:rPr>
                  <w:rFonts w:ascii="Times New Roman" w:hAnsi="Times New Roman" w:cs="Times New Roman"/>
                  <w:highlight w:val="white"/>
                </w:rPr>
                <w:t xml:space="preserve">, 1149-1160. </w:t>
              </w:r>
              <w:r w:rsidRPr="005873BE">
                <w:rPr>
                  <w:rFonts w:ascii="Times New Roman" w:hAnsi="Times New Roman" w:cs="Times New Roman"/>
                  <w:noProof/>
                  <w:lang w:eastAsia="en-US"/>
                </w:rPr>
                <w:drawing>
                  <wp:inline distT="114300" distB="114300" distL="114300" distR="114300" wp14:anchorId="60C093BD" wp14:editId="56F09812">
                    <wp:extent cx="104775" cy="1143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2"/>
                            <a:srcRect/>
                            <a:stretch>
                              <a:fillRect/>
                            </a:stretch>
                          </pic:blipFill>
                          <pic:spPr>
                            <a:xfrm>
                              <a:off x="0" y="0"/>
                              <a:ext cx="104775" cy="114300"/>
                            </a:xfrm>
                            <a:prstGeom prst="rect">
                              <a:avLst/>
                            </a:prstGeom>
                            <a:ln/>
                          </pic:spPr>
                        </pic:pic>
                      </a:graphicData>
                    </a:graphic>
                  </wp:inline>
                </w:drawing>
              </w:r>
              <w:hyperlink r:id="rId13">
                <w:r w:rsidRPr="005873BE">
                  <w:rPr>
                    <w:rFonts w:ascii="Times New Roman" w:hAnsi="Times New Roman" w:cs="Times New Roman"/>
                    <w:color w:val="006AB3"/>
                    <w:highlight w:val="white"/>
                  </w:rPr>
                  <w:t>Download PDF</w:t>
                </w:r>
              </w:hyperlink>
              <w:r w:rsidR="00956786">
                <w:rPr>
                  <w:rFonts w:ascii="Times New Roman" w:hAnsi="Times New Roman" w:cs="Times New Roman"/>
                  <w:color w:val="006AB3"/>
                </w:rPr>
                <w:t xml:space="preserve"> </w:t>
              </w:r>
            </w:p>
            <w:p w14:paraId="6083A764" w14:textId="23F93BE7" w:rsidR="00956786" w:rsidRDefault="00956786" w:rsidP="00956786">
              <w:pPr>
                <w:pStyle w:val="Bibliography"/>
                <w:rPr>
                  <w:rFonts w:ascii="Times New Roman" w:hAnsi="Times New Roman" w:cs="Times New Roman"/>
                  <w:highlight w:val="white"/>
                </w:rPr>
              </w:pPr>
              <w:r>
                <w:rPr>
                  <w:rFonts w:ascii="Times New Roman" w:hAnsi="Times New Roman" w:cs="Times New Roman"/>
                  <w:highlight w:val="white"/>
                </w:rPr>
                <w:t>E-Prime Standard</w:t>
              </w:r>
              <w:r w:rsidR="00BC14D7">
                <w:rPr>
                  <w:rFonts w:ascii="Times New Roman" w:hAnsi="Times New Roman" w:cs="Times New Roman"/>
                  <w:highlight w:val="white"/>
                </w:rPr>
                <w:t xml:space="preserve"> (Version 2.0)[Software].</w:t>
              </w:r>
              <w:r w:rsidRPr="00CA1E04">
                <w:rPr>
                  <w:rFonts w:ascii="Times New Roman" w:hAnsi="Times New Roman" w:cs="Times New Roman"/>
                  <w:highlight w:val="white"/>
                </w:rPr>
                <w:t xml:space="preserve"> (20</w:t>
              </w:r>
              <w:r>
                <w:rPr>
                  <w:rFonts w:ascii="Times New Roman" w:hAnsi="Times New Roman" w:cs="Times New Roman"/>
                  <w:highlight w:val="white"/>
                </w:rPr>
                <w:t>12</w:t>
              </w:r>
              <w:r w:rsidRPr="00CA1E04">
                <w:rPr>
                  <w:rFonts w:ascii="Times New Roman" w:hAnsi="Times New Roman" w:cs="Times New Roman"/>
                  <w:highlight w:val="white"/>
                </w:rPr>
                <w:t xml:space="preserve">). </w:t>
              </w:r>
              <w:r w:rsidR="00BC14D7">
                <w:rPr>
                  <w:rFonts w:ascii="Times New Roman" w:hAnsi="Times New Roman" w:cs="Times New Roman"/>
                  <w:highlight w:val="white"/>
                </w:rPr>
                <w:t xml:space="preserve">Sharpsburg, PA: </w:t>
              </w:r>
              <w:r>
                <w:rPr>
                  <w:rFonts w:ascii="Times New Roman" w:hAnsi="Times New Roman" w:cs="Times New Roman"/>
                  <w:highlight w:val="white"/>
                </w:rPr>
                <w:t>Psychology Software To</w:t>
              </w:r>
              <w:r w:rsidR="00BC14D7">
                <w:rPr>
                  <w:rFonts w:ascii="Times New Roman" w:hAnsi="Times New Roman" w:cs="Times New Roman"/>
                  <w:highlight w:val="white"/>
                </w:rPr>
                <w:t xml:space="preserve">ols. </w:t>
              </w:r>
            </w:p>
            <w:p w14:paraId="3E51EC6F" w14:textId="77777777" w:rsidR="00956786" w:rsidRDefault="005873BE" w:rsidP="00531570">
              <w:pPr>
                <w:pStyle w:val="Bibliography"/>
                <w:rPr>
                  <w:rFonts w:ascii="Times New Roman" w:eastAsia="Helvetica Neue" w:hAnsi="Times New Roman" w:cs="Times New Roman"/>
                  <w:color w:val="428BCA"/>
                </w:rPr>
              </w:pPr>
              <w:r w:rsidRPr="005873BE">
                <w:rPr>
                  <w:rFonts w:ascii="Times New Roman" w:eastAsia="Helvetica Neue" w:hAnsi="Times New Roman" w:cs="Times New Roman"/>
                  <w:color w:val="333333"/>
                  <w:highlight w:val="white"/>
                </w:rPr>
                <w:t xml:space="preserve">Lakens, D., (2014). Calculating and Reporting Effect Sizes to Facilitate </w:t>
              </w:r>
              <w:r w:rsidRPr="005873BE">
                <w:rPr>
                  <w:rFonts w:ascii="Times New Roman" w:hAnsi="Times New Roman" w:cs="Times New Roman"/>
                  <w:highlight w:val="white"/>
                </w:rPr>
                <w:t>Cumulative</w:t>
              </w:r>
              <w:r w:rsidRPr="005873BE">
                <w:rPr>
                  <w:rFonts w:ascii="Times New Roman" w:eastAsia="Helvetica Neue" w:hAnsi="Times New Roman" w:cs="Times New Roman"/>
                  <w:color w:val="333333"/>
                  <w:highlight w:val="white"/>
                </w:rPr>
                <w:t xml:space="preserve"> Science: A Practical Primer </w:t>
              </w:r>
              <w:r w:rsidRPr="00531570">
                <w:rPr>
                  <w:rFonts w:ascii="Times New Roman" w:hAnsi="Times New Roman" w:cs="Times New Roman"/>
                </w:rPr>
                <w:t>for</w:t>
              </w:r>
              <w:r w:rsidRPr="005873BE">
                <w:rPr>
                  <w:rFonts w:ascii="Times New Roman" w:eastAsia="Helvetica Neue" w:hAnsi="Times New Roman" w:cs="Times New Roman"/>
                  <w:color w:val="333333"/>
                  <w:highlight w:val="white"/>
                </w:rPr>
                <w:t xml:space="preserve"> t-tests and ANOVAs. Retrieved from Open Science Framework, </w:t>
              </w:r>
              <w:hyperlink r:id="rId14">
                <w:r w:rsidRPr="005873BE">
                  <w:rPr>
                    <w:rFonts w:ascii="Times New Roman" w:eastAsia="Helvetica Neue" w:hAnsi="Times New Roman" w:cs="Times New Roman"/>
                    <w:color w:val="428BCA"/>
                    <w:highlight w:val="white"/>
                  </w:rPr>
                  <w:t>osf.io/ixgcd</w:t>
                </w:r>
              </w:hyperlink>
            </w:p>
            <w:p w14:paraId="0A547CB3" w14:textId="77777777" w:rsidR="00956786" w:rsidRPr="005873BE" w:rsidRDefault="00956786" w:rsidP="00956786">
              <w:pPr>
                <w:pStyle w:val="Bibliography"/>
                <w:rPr>
                  <w:rFonts w:ascii="Times New Roman" w:hAnsi="Times New Roman" w:cs="Times New Roman"/>
                </w:rPr>
              </w:pPr>
              <w:r w:rsidRPr="00CA1E04">
                <w:rPr>
                  <w:rFonts w:ascii="Times New Roman" w:hAnsi="Times New Roman" w:cs="Times New Roman"/>
                  <w:highlight w:val="white"/>
                </w:rPr>
                <w:t xml:space="preserve">Schmidt, J. R., and Besner, D. (2008). The Stroop effect: Why proportion congruent has nothing to do with congruency and everything to do with contingency. </w:t>
              </w:r>
              <w:r w:rsidRPr="00CA1E04">
                <w:rPr>
                  <w:rFonts w:ascii="Times New Roman" w:hAnsi="Times New Roman" w:cs="Times New Roman"/>
                  <w:i/>
                  <w:highlight w:val="white"/>
                </w:rPr>
                <w:t>Journal of Experimental Psychology: Learning, Memory, and Cognition</w:t>
              </w:r>
              <w:r w:rsidRPr="00CA1E04">
                <w:rPr>
                  <w:rFonts w:ascii="Times New Roman" w:hAnsi="Times New Roman" w:cs="Times New Roman"/>
                  <w:highlight w:val="white"/>
                </w:rPr>
                <w:t xml:space="preserve">, </w:t>
              </w:r>
              <w:r w:rsidRPr="00CA1E04">
                <w:rPr>
                  <w:rFonts w:ascii="Times New Roman" w:hAnsi="Times New Roman" w:cs="Times New Roman"/>
                  <w:i/>
                  <w:highlight w:val="white"/>
                </w:rPr>
                <w:t>34</w:t>
              </w:r>
              <w:r w:rsidRPr="00CA1E04">
                <w:rPr>
                  <w:rFonts w:ascii="Times New Roman" w:hAnsi="Times New Roman" w:cs="Times New Roman"/>
                  <w:highlight w:val="white"/>
                </w:rPr>
                <w:t>, 514-523.</w:t>
              </w:r>
            </w:p>
            <w:p w14:paraId="3FC0744C" w14:textId="67E82F65" w:rsidR="00CA1E04" w:rsidRPr="00956786" w:rsidRDefault="00737A8D" w:rsidP="00825DCD">
              <w:pPr>
                <w:pStyle w:val="Bibliography"/>
              </w:pPr>
            </w:p>
          </w:sdtContent>
        </w:sdt>
      </w:sdtContent>
    </w:sdt>
    <w:sectPr w:rsidR="00CA1E04" w:rsidRPr="00956786">
      <w:headerReference w:type="default" r:id="rId15"/>
      <w:headerReference w:type="first" r:id="rId16"/>
      <w:footnotePr>
        <w:pos w:val="beneathText"/>
      </w:footnotePr>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Lili" w:date="2015-01-08T10:06:00Z" w:initials="LL">
    <w:p w14:paraId="6CD11B4B" w14:textId="5C4AC98C" w:rsidR="00825DCD" w:rsidRDefault="00825DCD">
      <w:pPr>
        <w:pStyle w:val="CommentText"/>
      </w:pPr>
      <w:r>
        <w:rPr>
          <w:rStyle w:val="CommentReference"/>
        </w:rPr>
        <w:annotationRef/>
      </w:r>
      <w:r>
        <w:t>Page is omitted for this quotation.</w:t>
      </w:r>
    </w:p>
  </w:comment>
  <w:comment w:id="15" w:author="Lili" w:date="2015-01-08T10:06:00Z" w:initials="LL">
    <w:p w14:paraId="6DAA1506" w14:textId="765CAC4C" w:rsidR="00825DCD" w:rsidRDefault="00825DCD">
      <w:pPr>
        <w:pStyle w:val="CommentText"/>
      </w:pPr>
      <w:r>
        <w:rPr>
          <w:rStyle w:val="CommentReference"/>
        </w:rPr>
        <w:annotationRef/>
      </w:r>
      <w:r>
        <w:t xml:space="preserve">Page is omitted for this quotation. </w:t>
      </w:r>
    </w:p>
  </w:comment>
  <w:comment w:id="18" w:author="Lili" w:date="2015-01-08T11:41:00Z" w:initials="LL">
    <w:p w14:paraId="5A37822B" w14:textId="53F4E580" w:rsidR="00825DCD" w:rsidRDefault="00825DCD">
      <w:pPr>
        <w:pStyle w:val="CommentText"/>
      </w:pPr>
      <w:r>
        <w:rPr>
          <w:rStyle w:val="CommentReference"/>
        </w:rPr>
        <w:annotationRef/>
      </w:r>
      <w:r>
        <w:t>I would rephrase this, not completely clear whether message duration is 1000ms or it is set to appear for responses longer than 1000ms.</w:t>
      </w:r>
    </w:p>
  </w:comment>
  <w:comment w:id="20" w:author="Lili" w:date="2015-01-12T11:58:00Z" w:initials="LL">
    <w:p w14:paraId="42765F62" w14:textId="77777777" w:rsidR="00825DCD" w:rsidRDefault="00825DCD" w:rsidP="00AB53D4">
      <w:pPr>
        <w:pStyle w:val="CommentText"/>
      </w:pPr>
      <w:r>
        <w:rPr>
          <w:rStyle w:val="CommentReference"/>
        </w:rPr>
        <w:annotationRef/>
      </w:r>
      <w:r>
        <w:t>My opinion is that this sentence should be transferred to previous paragraph whit other procedural explanations.</w:t>
      </w:r>
    </w:p>
  </w:comment>
  <w:comment w:id="26" w:author="Lili" w:date="2015-01-08T12:01:00Z" w:initials="LL">
    <w:p w14:paraId="256BD66D" w14:textId="71551F20" w:rsidR="00825DCD" w:rsidRDefault="00825DCD">
      <w:pPr>
        <w:pStyle w:val="CommentText"/>
      </w:pPr>
      <w:r>
        <w:rPr>
          <w:rStyle w:val="CommentReference"/>
        </w:rPr>
        <w:annotationRef/>
      </w:r>
      <w:r>
        <w:t>My suggestion would be to make tenses in this paragraph equal.</w:t>
      </w:r>
    </w:p>
  </w:comment>
  <w:comment w:id="31" w:author="Lili" w:date="2015-01-08T11:51:00Z" w:initials="LL">
    <w:p w14:paraId="2CB90F4F" w14:textId="1499FCB9" w:rsidR="00825DCD" w:rsidRDefault="00825DCD">
      <w:pPr>
        <w:pStyle w:val="CommentText"/>
      </w:pPr>
      <w:r>
        <w:rPr>
          <w:rStyle w:val="CommentReference"/>
        </w:rPr>
        <w:annotationRef/>
      </w:r>
      <w:r>
        <w:t>My opinion is that this sentence should be transferred to previous paragraph whit other procedural explanations.</w:t>
      </w:r>
    </w:p>
  </w:comment>
  <w:comment w:id="42" w:author="Lili" w:date="2015-01-08T12:05:00Z" w:initials="LL">
    <w:p w14:paraId="0159A257" w14:textId="6196D999" w:rsidR="00825DCD" w:rsidRDefault="00825DCD">
      <w:pPr>
        <w:pStyle w:val="CommentText"/>
      </w:pPr>
      <w:r>
        <w:rPr>
          <w:rStyle w:val="CommentReference"/>
        </w:rPr>
        <w:annotationRef/>
      </w:r>
      <w:r>
        <w:t xml:space="preserve">The reference is omitted. </w:t>
      </w:r>
    </w:p>
  </w:comment>
  <w:comment w:id="47" w:author="Lili" w:date="2015-01-08T12:28:00Z" w:initials="LL">
    <w:p w14:paraId="6F1C36B9" w14:textId="6EE1A69B" w:rsidR="00825DCD" w:rsidRDefault="00825DCD">
      <w:pPr>
        <w:pStyle w:val="CommentText"/>
      </w:pPr>
      <w:r>
        <w:rPr>
          <w:rStyle w:val="CommentReference"/>
        </w:rPr>
        <w:annotationRef/>
      </w:r>
      <w:r>
        <w:t>Tenses should be equably. It is a matter of style, but, authors should determine what tense will be used.</w:t>
      </w:r>
    </w:p>
  </w:comment>
  <w:comment w:id="55" w:author="Lili" w:date="2015-01-08T12:14:00Z" w:initials="LL">
    <w:p w14:paraId="16DC4C7C" w14:textId="48E57DBF" w:rsidR="00825DCD" w:rsidRDefault="00825DCD">
      <w:pPr>
        <w:pStyle w:val="CommentText"/>
      </w:pPr>
      <w:r>
        <w:rPr>
          <w:rStyle w:val="CommentReference"/>
        </w:rPr>
        <w:annotationRef/>
      </w:r>
      <w:r>
        <w:t xml:space="preserve">I think that it this sentence can be omitted from this part because it is already said twice. </w:t>
      </w:r>
    </w:p>
  </w:comment>
  <w:comment w:id="58" w:author="Lili" w:date="2015-01-08T12:15:00Z" w:initials="LL">
    <w:p w14:paraId="01A63885" w14:textId="05AD843E" w:rsidR="00825DCD" w:rsidRDefault="00825DCD">
      <w:pPr>
        <w:pStyle w:val="CommentText"/>
      </w:pPr>
      <w:r>
        <w:rPr>
          <w:rStyle w:val="CommentReference"/>
        </w:rPr>
        <w:annotationRef/>
      </w:r>
      <w:r>
        <w:t>This percentage is not straightforward, it should be briefly explained why it was expected.</w:t>
      </w:r>
    </w:p>
  </w:comment>
  <w:comment w:id="61" w:author="Lili" w:date="2015-01-08T12:28:00Z" w:initials="LL">
    <w:p w14:paraId="126D75AD" w14:textId="61C17E2B" w:rsidR="00825DCD" w:rsidRDefault="00825DCD">
      <w:pPr>
        <w:pStyle w:val="CommentText"/>
      </w:pPr>
      <w:r>
        <w:rPr>
          <w:rStyle w:val="CommentReference"/>
        </w:rPr>
        <w:annotationRef/>
      </w:r>
      <w:r>
        <w:t>I would put: “is solely due to” instead of “is due solely to”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C76E" w14:textId="77777777" w:rsidR="00825DCD" w:rsidRDefault="00825DCD">
      <w:pPr>
        <w:spacing w:line="240" w:lineRule="auto"/>
      </w:pPr>
      <w:r>
        <w:separator/>
      </w:r>
    </w:p>
  </w:endnote>
  <w:endnote w:type="continuationSeparator" w:id="0">
    <w:p w14:paraId="02809CB3" w14:textId="77777777" w:rsidR="00825DCD" w:rsidRDefault="00825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EA61F" w14:textId="77777777" w:rsidR="00825DCD" w:rsidRDefault="00825DCD">
      <w:pPr>
        <w:spacing w:line="240" w:lineRule="auto"/>
      </w:pPr>
      <w:r>
        <w:separator/>
      </w:r>
    </w:p>
  </w:footnote>
  <w:footnote w:type="continuationSeparator" w:id="0">
    <w:p w14:paraId="49D3B3BD" w14:textId="77777777" w:rsidR="00825DCD" w:rsidRDefault="00825D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455B" w14:textId="3799538F" w:rsidR="00825DCD" w:rsidRDefault="00737A8D">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25DCD">
          <w:rPr>
            <w:rStyle w:val="Strong"/>
          </w:rPr>
          <w:t>Schmidt &amp; Besner (2008) replication</w:t>
        </w:r>
      </w:sdtContent>
    </w:sdt>
    <w:r w:rsidR="00825DCD">
      <w:rPr>
        <w:rStyle w:val="Strong"/>
      </w:rPr>
      <w:ptab w:relativeTo="margin" w:alignment="right" w:leader="none"/>
    </w:r>
    <w:r w:rsidR="00825DCD">
      <w:rPr>
        <w:rStyle w:val="Strong"/>
      </w:rPr>
      <w:fldChar w:fldCharType="begin"/>
    </w:r>
    <w:r w:rsidR="00825DCD">
      <w:rPr>
        <w:rStyle w:val="Strong"/>
      </w:rPr>
      <w:instrText xml:space="preserve"> PAGE   \* MERGEFORMAT </w:instrText>
    </w:r>
    <w:r w:rsidR="00825DCD">
      <w:rPr>
        <w:rStyle w:val="Strong"/>
      </w:rPr>
      <w:fldChar w:fldCharType="separate"/>
    </w:r>
    <w:r>
      <w:rPr>
        <w:rStyle w:val="Strong"/>
        <w:noProof/>
      </w:rPr>
      <w:t>5</w:t>
    </w:r>
    <w:r w:rsidR="00825DCD">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3F751" w14:textId="50935DE5" w:rsidR="00825DCD" w:rsidRDefault="00825DC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Schmidt &amp; Besner (2008) replication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37A8D">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BE"/>
    <w:rsid w:val="0001200A"/>
    <w:rsid w:val="00045F59"/>
    <w:rsid w:val="00062187"/>
    <w:rsid w:val="000B1E73"/>
    <w:rsid w:val="00114C87"/>
    <w:rsid w:val="00186D27"/>
    <w:rsid w:val="001C6D83"/>
    <w:rsid w:val="001E6841"/>
    <w:rsid w:val="001F2531"/>
    <w:rsid w:val="002367FA"/>
    <w:rsid w:val="002718D3"/>
    <w:rsid w:val="002F773F"/>
    <w:rsid w:val="00347FCD"/>
    <w:rsid w:val="00375575"/>
    <w:rsid w:val="00381379"/>
    <w:rsid w:val="00441072"/>
    <w:rsid w:val="004F6E6F"/>
    <w:rsid w:val="00524403"/>
    <w:rsid w:val="00531570"/>
    <w:rsid w:val="0055242F"/>
    <w:rsid w:val="00554D05"/>
    <w:rsid w:val="005873BE"/>
    <w:rsid w:val="00592818"/>
    <w:rsid w:val="0060428C"/>
    <w:rsid w:val="00663C1A"/>
    <w:rsid w:val="00737A8D"/>
    <w:rsid w:val="00825DCD"/>
    <w:rsid w:val="008401B5"/>
    <w:rsid w:val="008407BE"/>
    <w:rsid w:val="00845212"/>
    <w:rsid w:val="0088114A"/>
    <w:rsid w:val="008903D8"/>
    <w:rsid w:val="00896010"/>
    <w:rsid w:val="008B3C5A"/>
    <w:rsid w:val="00922BC7"/>
    <w:rsid w:val="00956786"/>
    <w:rsid w:val="0096135C"/>
    <w:rsid w:val="009678F9"/>
    <w:rsid w:val="009B5C80"/>
    <w:rsid w:val="009E5823"/>
    <w:rsid w:val="00A77EB8"/>
    <w:rsid w:val="00A96840"/>
    <w:rsid w:val="00AB53D4"/>
    <w:rsid w:val="00AC1644"/>
    <w:rsid w:val="00AE4070"/>
    <w:rsid w:val="00B23A9F"/>
    <w:rsid w:val="00B4450E"/>
    <w:rsid w:val="00B67A06"/>
    <w:rsid w:val="00B93BB3"/>
    <w:rsid w:val="00BA2796"/>
    <w:rsid w:val="00BC14D7"/>
    <w:rsid w:val="00BD2ADF"/>
    <w:rsid w:val="00C5731F"/>
    <w:rsid w:val="00C648E3"/>
    <w:rsid w:val="00C96CDA"/>
    <w:rsid w:val="00CA1E04"/>
    <w:rsid w:val="00D00994"/>
    <w:rsid w:val="00D87B42"/>
    <w:rsid w:val="00DB1BAA"/>
    <w:rsid w:val="00E87C57"/>
    <w:rsid w:val="00ED2E93"/>
    <w:rsid w:val="00EE3B5A"/>
    <w:rsid w:val="00F10BE9"/>
    <w:rsid w:val="00F1410A"/>
    <w:rsid w:val="00F145FC"/>
    <w:rsid w:val="00FC3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9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customStyle="1" w:styleId="Normal1">
    <w:name w:val="Normal1"/>
    <w:rsid w:val="005873BE"/>
    <w:pPr>
      <w:spacing w:line="276" w:lineRule="auto"/>
      <w:ind w:firstLine="0"/>
    </w:pPr>
    <w:rPr>
      <w:rFonts w:ascii="Arial" w:eastAsia="Arial" w:hAnsi="Arial" w:cs="Arial"/>
      <w:color w:val="000000"/>
      <w:sz w:val="22"/>
      <w:szCs w:val="20"/>
      <w:lang w:eastAsia="en-US"/>
    </w:rPr>
  </w:style>
  <w:style w:type="character" w:styleId="CommentReference">
    <w:name w:val="annotation reference"/>
    <w:basedOn w:val="DefaultParagraphFont"/>
    <w:uiPriority w:val="99"/>
    <w:semiHidden/>
    <w:unhideWhenUsed/>
    <w:rsid w:val="00BD2ADF"/>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customStyle="1" w:styleId="Normal1">
    <w:name w:val="Normal1"/>
    <w:rsid w:val="005873BE"/>
    <w:pPr>
      <w:spacing w:line="276" w:lineRule="auto"/>
      <w:ind w:firstLine="0"/>
    </w:pPr>
    <w:rPr>
      <w:rFonts w:ascii="Arial" w:eastAsia="Arial" w:hAnsi="Arial" w:cs="Arial"/>
      <w:color w:val="000000"/>
      <w:sz w:val="22"/>
      <w:szCs w:val="20"/>
      <w:lang w:eastAsia="en-US"/>
    </w:rPr>
  </w:style>
  <w:style w:type="character" w:styleId="CommentReference">
    <w:name w:val="annotation reference"/>
    <w:basedOn w:val="DefaultParagraphFont"/>
    <w:uiPriority w:val="99"/>
    <w:semiHidden/>
    <w:unhideWhenUsed/>
    <w:rsid w:val="00BD2A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0832918">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image" Target="media/image1.gif"/><Relationship Id="rId13" Type="http://schemas.openxmlformats.org/officeDocument/2006/relationships/hyperlink" Target="http://www.gpower.hhu.de/fileadmin/redaktion/Fakultaeten/Mathematisch-Naturwissenschaftliche_Fakultaet/Psychologie/AAP/gpower/GPower31-BRM-Paper.pdf" TargetMode="External"/><Relationship Id="rId14" Type="http://schemas.openxmlformats.org/officeDocument/2006/relationships/hyperlink" Target="https://osf.io/ixgcd/"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Schmidt &amp; Besner (2008) replication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33F5FC36-7D12-B14F-9C32-79E6F4A0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8</Pages>
  <Words>1739</Words>
  <Characters>9918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Cloud</dc:creator>
  <cp:lastModifiedBy>Johanna Cohoon</cp:lastModifiedBy>
  <cp:revision>11</cp:revision>
  <dcterms:created xsi:type="dcterms:W3CDTF">2015-01-08T15:52:00Z</dcterms:created>
  <dcterms:modified xsi:type="dcterms:W3CDTF">2015-04-23T14:00:00Z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